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28C9" w14:textId="74FFF470" w:rsidR="00C64FB0" w:rsidRDefault="00C64FB0"/>
    <w:p w14:paraId="352A7AB2" w14:textId="4842893E" w:rsidR="00E84B3D" w:rsidRPr="00CE7899" w:rsidRDefault="00E84B3D" w:rsidP="00E84B3D">
      <w:pPr>
        <w:jc w:val="both"/>
        <w:rPr>
          <w:rFonts w:cstheme="minorHAnsi"/>
          <w:color w:val="FF0000"/>
        </w:rPr>
      </w:pPr>
      <w:r w:rsidRPr="00CE7899">
        <w:rPr>
          <w:rFonts w:cstheme="minorHAnsi"/>
          <w:color w:val="FF0000"/>
        </w:rPr>
        <w:t>[Insert Date]</w:t>
      </w:r>
    </w:p>
    <w:p w14:paraId="77867620" w14:textId="77777777" w:rsidR="00E84B3D" w:rsidRPr="00CE7899" w:rsidRDefault="00E84B3D" w:rsidP="00E84B3D">
      <w:pPr>
        <w:jc w:val="both"/>
        <w:rPr>
          <w:rFonts w:cstheme="minorHAnsi"/>
          <w:color w:val="FF0000"/>
        </w:rPr>
      </w:pPr>
    </w:p>
    <w:p w14:paraId="7C6EAA0C" w14:textId="77777777" w:rsidR="00E84B3D" w:rsidRPr="00CE7899" w:rsidRDefault="00E84B3D" w:rsidP="00E84B3D">
      <w:pPr>
        <w:jc w:val="both"/>
        <w:rPr>
          <w:rFonts w:cstheme="minorHAnsi"/>
          <w:color w:val="FF0000"/>
          <w:lang w:eastAsia="zh-CN"/>
        </w:rPr>
      </w:pPr>
      <w:r w:rsidRPr="00CE7899">
        <w:rPr>
          <w:rFonts w:cstheme="minorHAnsi"/>
          <w:color w:val="FF0000"/>
          <w:lang w:eastAsia="zh-CN"/>
        </w:rPr>
        <w:t>[Insert Student ID]</w:t>
      </w:r>
    </w:p>
    <w:p w14:paraId="3C7E9B73" w14:textId="77777777" w:rsidR="00E84B3D" w:rsidRPr="00CE7899" w:rsidRDefault="00E84B3D" w:rsidP="00E84B3D">
      <w:pPr>
        <w:jc w:val="both"/>
        <w:rPr>
          <w:rFonts w:cstheme="minorHAnsi"/>
          <w:color w:val="FF0000"/>
          <w:lang w:eastAsia="zh-CN"/>
        </w:rPr>
      </w:pPr>
    </w:p>
    <w:p w14:paraId="601E65D0" w14:textId="77777777" w:rsidR="00E84B3D" w:rsidRPr="00CE7899" w:rsidRDefault="00E84B3D" w:rsidP="00E84B3D">
      <w:pPr>
        <w:jc w:val="both"/>
        <w:rPr>
          <w:rFonts w:cstheme="minorHAnsi"/>
          <w:color w:val="FF0000"/>
          <w:lang w:eastAsia="zh-CN"/>
        </w:rPr>
      </w:pPr>
      <w:r w:rsidRPr="00CE7899">
        <w:rPr>
          <w:rFonts w:cstheme="minorHAnsi"/>
          <w:color w:val="FF0000"/>
          <w:lang w:eastAsia="zh-CN"/>
        </w:rPr>
        <w:t>[Insert Student’s Name]</w:t>
      </w:r>
    </w:p>
    <w:p w14:paraId="0934D101" w14:textId="77777777" w:rsidR="00E84B3D" w:rsidRPr="00CE7899" w:rsidRDefault="00E84B3D" w:rsidP="00E84B3D">
      <w:pPr>
        <w:jc w:val="both"/>
        <w:rPr>
          <w:rFonts w:cstheme="minorHAnsi"/>
          <w:color w:val="FF0000"/>
        </w:rPr>
      </w:pPr>
      <w:r w:rsidRPr="00CE7899">
        <w:rPr>
          <w:rFonts w:cstheme="minorHAnsi"/>
          <w:color w:val="FF0000"/>
        </w:rPr>
        <w:t>[Insert Student’s Address]</w:t>
      </w:r>
    </w:p>
    <w:p w14:paraId="4A42D12E" w14:textId="77777777" w:rsidR="00E84B3D" w:rsidRPr="00CE7899" w:rsidRDefault="00E84B3D" w:rsidP="00E84B3D">
      <w:pPr>
        <w:jc w:val="both"/>
        <w:rPr>
          <w:rFonts w:cstheme="minorHAnsi"/>
          <w:color w:val="FF0000"/>
        </w:rPr>
      </w:pPr>
    </w:p>
    <w:p w14:paraId="005FA5EF" w14:textId="77777777" w:rsidR="00E84B3D" w:rsidRPr="00CE7899" w:rsidRDefault="00E84B3D" w:rsidP="00E84B3D">
      <w:pPr>
        <w:jc w:val="both"/>
        <w:rPr>
          <w:rFonts w:cstheme="minorHAnsi"/>
          <w:color w:val="FF0000"/>
        </w:rPr>
      </w:pPr>
    </w:p>
    <w:p w14:paraId="706D7B97" w14:textId="27827D95" w:rsidR="00E84B3D" w:rsidRDefault="00E84B3D" w:rsidP="00E84B3D">
      <w:pPr>
        <w:jc w:val="both"/>
        <w:rPr>
          <w:rFonts w:cstheme="minorHAnsi"/>
          <w:color w:val="FF0000"/>
        </w:rPr>
      </w:pPr>
      <w:r w:rsidRPr="00700600">
        <w:rPr>
          <w:rFonts w:cstheme="minorHAnsi"/>
        </w:rPr>
        <w:t>Dear</w:t>
      </w:r>
      <w:r w:rsidRPr="00CE7899">
        <w:rPr>
          <w:rFonts w:cstheme="minorHAnsi"/>
          <w:color w:val="FF0000"/>
        </w:rPr>
        <w:t xml:space="preserve"> [Insert Student’s Name]</w:t>
      </w:r>
    </w:p>
    <w:p w14:paraId="54188F06" w14:textId="4D33C779" w:rsidR="00984424" w:rsidRDefault="00984424" w:rsidP="00E84B3D">
      <w:pPr>
        <w:jc w:val="both"/>
        <w:rPr>
          <w:rFonts w:cstheme="minorHAnsi"/>
          <w:color w:val="FF0000"/>
        </w:rPr>
      </w:pPr>
    </w:p>
    <w:p w14:paraId="5678552E" w14:textId="36F76849" w:rsidR="00984424" w:rsidRPr="00984424" w:rsidRDefault="00984424" w:rsidP="00984424">
      <w:pPr>
        <w:jc w:val="center"/>
        <w:rPr>
          <w:rFonts w:cstheme="minorHAnsi"/>
          <w:b/>
          <w:bCs/>
        </w:rPr>
      </w:pPr>
      <w:r w:rsidRPr="00984424">
        <w:rPr>
          <w:rFonts w:cstheme="minorHAnsi"/>
          <w:b/>
          <w:bCs/>
        </w:rPr>
        <w:t>Academic Misconduct Report Notification</w:t>
      </w:r>
    </w:p>
    <w:p w14:paraId="332B51C9" w14:textId="3B4EFC00" w:rsidR="00E84B3D" w:rsidRDefault="00E84B3D" w:rsidP="00E84B3D">
      <w:r>
        <w:t xml:space="preserve">This letter is to notify you that a report of </w:t>
      </w:r>
      <w:r w:rsidR="00526A0D">
        <w:t xml:space="preserve">potential </w:t>
      </w:r>
      <w:r>
        <w:t>academic misconduct has been made against you (</w:t>
      </w:r>
      <w:r w:rsidR="00526A0D">
        <w:t xml:space="preserve">refer to </w:t>
      </w:r>
      <w:r>
        <w:t xml:space="preserve">the attached </w:t>
      </w:r>
      <w:r w:rsidR="00526A0D">
        <w:t xml:space="preserve">form </w:t>
      </w:r>
      <w:r>
        <w:t xml:space="preserve">for more details) </w:t>
      </w:r>
      <w:r w:rsidRPr="003742A5">
        <w:rPr>
          <w:color w:val="FF0000"/>
        </w:rPr>
        <w:t>[attach the Academic Misconduct Report Form]</w:t>
      </w:r>
      <w:r w:rsidR="00526A0D">
        <w:rPr>
          <w:color w:val="FF0000"/>
        </w:rPr>
        <w:t xml:space="preserve">. </w:t>
      </w:r>
      <w:r w:rsidR="00526A0D" w:rsidRPr="00AA23EC">
        <w:t>If the report is confirmed,</w:t>
      </w:r>
      <w:r>
        <w:t xml:space="preserve"> the </w:t>
      </w:r>
      <w:ins w:id="0" w:author="Elisa Zentveld" w:date="2022-06-29T15:40:00Z">
        <w:r w:rsidR="00C50E2E">
          <w:t>Institute/</w:t>
        </w:r>
      </w:ins>
      <w:r>
        <w:t>School</w:t>
      </w:r>
      <w:ins w:id="1" w:author="Elisa Zentveld" w:date="2022-06-29T15:40:00Z">
        <w:r w:rsidR="00C50E2E">
          <w:t>/Federation TA</w:t>
        </w:r>
      </w:ins>
      <w:ins w:id="2" w:author="Elisa Zentveld" w:date="2022-06-29T15:41:00Z">
        <w:r w:rsidR="00C50E2E">
          <w:t>FE</w:t>
        </w:r>
      </w:ins>
      <w:r>
        <w:t xml:space="preserve"> </w:t>
      </w:r>
      <w:r w:rsidR="00526A0D">
        <w:t>will apply</w:t>
      </w:r>
      <w:r>
        <w:t xml:space="preserve"> the following penalty </w:t>
      </w:r>
      <w:r w:rsidR="00526A0D">
        <w:t xml:space="preserve">in accordance with the University’s Academic Misconduct Procedure and Academic Misconduct Determination </w:t>
      </w:r>
      <w:proofErr w:type="gramStart"/>
      <w:r w:rsidR="00526A0D">
        <w:t xml:space="preserve">Guide </w:t>
      </w:r>
      <w:r>
        <w:t>:</w:t>
      </w:r>
      <w:proofErr w:type="gramEnd"/>
      <w:r>
        <w:t xml:space="preserve"> </w:t>
      </w:r>
    </w:p>
    <w:p w14:paraId="1FED4C89" w14:textId="77777777" w:rsidR="00E84B3D" w:rsidRDefault="00E84B3D" w:rsidP="00E84B3D">
      <w:pPr>
        <w:shd w:val="clear" w:color="auto" w:fill="D9D9D9" w:themeFill="background1" w:themeFillShade="D9"/>
      </w:pPr>
      <w:r w:rsidRPr="003742A5">
        <w:rPr>
          <w:b/>
          <w:color w:val="FF0000"/>
        </w:rPr>
        <w:t>[insert penalty based on Academic Misconduct Determination Guide and student’s breach history]</w:t>
      </w:r>
      <w:r>
        <w:t>.</w:t>
      </w:r>
    </w:p>
    <w:p w14:paraId="6D9DE64E" w14:textId="27071A7F" w:rsidR="00E84B3D" w:rsidRDefault="00031E03" w:rsidP="00E84B3D">
      <w:r>
        <w:t>T</w:t>
      </w:r>
      <w:r w:rsidR="00E84B3D">
        <w:t xml:space="preserve">he University’s Academic Misconduct Procedure and Academic Misconduct Determination Guide determines penalties based on the severity of the misconduct and any previous breaches. We consider this academic misconduct to be </w:t>
      </w:r>
      <w:r w:rsidR="00E84B3D" w:rsidRPr="00FF3EE7">
        <w:rPr>
          <w:color w:val="FF0000"/>
        </w:rPr>
        <w:t xml:space="preserve">[delete as appropriate low/medium/high] </w:t>
      </w:r>
      <w:r w:rsidR="00E84B3D">
        <w:t xml:space="preserve">severity and our records indicate that you have </w:t>
      </w:r>
      <w:r w:rsidR="00E84B3D" w:rsidRPr="00FF3EE7">
        <w:rPr>
          <w:color w:val="FF0000"/>
        </w:rPr>
        <w:t xml:space="preserve">[insert number] </w:t>
      </w:r>
      <w:r w:rsidR="00E84B3D">
        <w:t>previous breach(es).</w:t>
      </w:r>
    </w:p>
    <w:p w14:paraId="1D224C1F" w14:textId="77777777" w:rsidR="00CD3E3C" w:rsidRDefault="00CD3E3C" w:rsidP="00CD3E3C">
      <w:pPr>
        <w:pStyle w:val="Heading2"/>
      </w:pPr>
      <w:r>
        <w:t>What happens next?</w:t>
      </w:r>
    </w:p>
    <w:p w14:paraId="7AE56BEC" w14:textId="77777777" w:rsidR="00C8620D" w:rsidRDefault="00CD3E3C">
      <w:pPr>
        <w:rPr>
          <w:b/>
        </w:rPr>
      </w:pPr>
      <w:r w:rsidRPr="00FF3EE7">
        <w:rPr>
          <w:b/>
        </w:rPr>
        <w:t>You have the right to contest this report and th</w:t>
      </w:r>
      <w:r w:rsidR="003742A5" w:rsidRPr="00FF3EE7">
        <w:rPr>
          <w:b/>
        </w:rPr>
        <w:t xml:space="preserve">e penalty by responding to this letter and requesting a hearing to discuss it. </w:t>
      </w:r>
    </w:p>
    <w:p w14:paraId="3835A20B" w14:textId="6E66DAD1" w:rsidR="003742A5" w:rsidRDefault="003742A5">
      <w:r>
        <w:t>A hearing provides you with an opportunity to:</w:t>
      </w:r>
    </w:p>
    <w:p w14:paraId="7C966226" w14:textId="77777777" w:rsidR="003742A5" w:rsidRDefault="003742A5" w:rsidP="003742A5">
      <w:pPr>
        <w:pStyle w:val="ListParagraph"/>
        <w:numPr>
          <w:ilvl w:val="0"/>
          <w:numId w:val="1"/>
        </w:numPr>
      </w:pPr>
      <w:r>
        <w:t xml:space="preserve">Clarify why the academic misconduct report has been made and </w:t>
      </w:r>
      <w:r w:rsidR="00CE7899">
        <w:t>ask questions</w:t>
      </w:r>
    </w:p>
    <w:p w14:paraId="199EEE81" w14:textId="77777777" w:rsidR="00031E03" w:rsidRDefault="003742A5" w:rsidP="003742A5">
      <w:pPr>
        <w:pStyle w:val="ListParagraph"/>
        <w:numPr>
          <w:ilvl w:val="0"/>
          <w:numId w:val="1"/>
        </w:numPr>
      </w:pPr>
      <w:r>
        <w:t>Explain what happened from your own perspective</w:t>
      </w:r>
    </w:p>
    <w:p w14:paraId="03007BAA" w14:textId="77777777" w:rsidR="003974F5" w:rsidRDefault="00031E03" w:rsidP="003742A5">
      <w:pPr>
        <w:pStyle w:val="ListParagraph"/>
        <w:numPr>
          <w:ilvl w:val="0"/>
          <w:numId w:val="1"/>
        </w:numPr>
      </w:pPr>
      <w:r>
        <w:t>P</w:t>
      </w:r>
      <w:r w:rsidR="007F65CF">
        <w:t>rovide any evidence available</w:t>
      </w:r>
      <w:r w:rsidR="003742A5">
        <w:t xml:space="preserve"> </w:t>
      </w:r>
    </w:p>
    <w:p w14:paraId="2E0387B8" w14:textId="1008EFD0" w:rsidR="006E2B15" w:rsidRDefault="00754564" w:rsidP="00A87A7E">
      <w:pPr>
        <w:pStyle w:val="ListParagraph"/>
        <w:numPr>
          <w:ilvl w:val="0"/>
          <w:numId w:val="1"/>
        </w:numPr>
      </w:pPr>
      <w:r>
        <w:t>C</w:t>
      </w:r>
      <w:r w:rsidR="003742A5">
        <w:t>ontes</w:t>
      </w:r>
      <w:r w:rsidR="00A87A7E">
        <w:t xml:space="preserve">t </w:t>
      </w:r>
      <w:r w:rsidR="003974F5">
        <w:t>and/or seek to reduce</w:t>
      </w:r>
      <w:r w:rsidR="003742A5">
        <w:t xml:space="preserve"> the penalty</w:t>
      </w:r>
    </w:p>
    <w:p w14:paraId="6504172F" w14:textId="4B21B089" w:rsidR="006E2B15" w:rsidRPr="00A06DDA" w:rsidRDefault="006E2B15" w:rsidP="00A87A7E">
      <w:pPr>
        <w:rPr>
          <w:bCs/>
        </w:rPr>
      </w:pPr>
      <w:r w:rsidRPr="00A06DDA">
        <w:rPr>
          <w:bCs/>
        </w:rPr>
        <w:t xml:space="preserve">Upon </w:t>
      </w:r>
      <w:r w:rsidRPr="00C8620D">
        <w:rPr>
          <w:bCs/>
        </w:rPr>
        <w:t>hearing</w:t>
      </w:r>
      <w:r w:rsidRPr="00A06DDA">
        <w:rPr>
          <w:bCs/>
        </w:rPr>
        <w:t xml:space="preserve"> a student's </w:t>
      </w:r>
      <w:r w:rsidR="002F5A7F" w:rsidRPr="00C8620D">
        <w:rPr>
          <w:bCs/>
        </w:rPr>
        <w:t>case</w:t>
      </w:r>
      <w:r w:rsidRPr="00A06DDA">
        <w:rPr>
          <w:bCs/>
        </w:rPr>
        <w:t>, a lesser pe</w:t>
      </w:r>
      <w:r w:rsidRPr="00DE0FBA">
        <w:rPr>
          <w:bCs/>
        </w:rPr>
        <w:t>nalty may be applied</w:t>
      </w:r>
      <w:r w:rsidR="002F5A7F" w:rsidRPr="00C8620D">
        <w:rPr>
          <w:bCs/>
        </w:rPr>
        <w:t>.</w:t>
      </w:r>
    </w:p>
    <w:p w14:paraId="7AC0F29E" w14:textId="77777777" w:rsidR="008B689F" w:rsidRDefault="008B689F" w:rsidP="00C8620D">
      <w:pPr>
        <w:pStyle w:val="Heading2"/>
      </w:pPr>
      <w:r>
        <w:t>How to request a hearing</w:t>
      </w:r>
    </w:p>
    <w:p w14:paraId="41890447" w14:textId="39E42BB2" w:rsidR="0015729B" w:rsidRPr="00324B6F" w:rsidRDefault="001D4F8C" w:rsidP="00193212">
      <w:pPr>
        <w:rPr>
          <w:bCs/>
        </w:rPr>
      </w:pPr>
      <w:r>
        <w:rPr>
          <w:bCs/>
        </w:rPr>
        <w:t>P</w:t>
      </w:r>
      <w:r w:rsidR="00193212" w:rsidRPr="00C8620D">
        <w:rPr>
          <w:bCs/>
        </w:rPr>
        <w:t>lease email</w:t>
      </w:r>
      <w:r w:rsidR="000138C7" w:rsidRPr="00C8620D">
        <w:rPr>
          <w:bCs/>
        </w:rPr>
        <w:t xml:space="preserve"> </w:t>
      </w:r>
      <w:r w:rsidR="00193212" w:rsidRPr="00C8620D">
        <w:rPr>
          <w:bCs/>
        </w:rPr>
        <w:t xml:space="preserve">[insert appropriate </w:t>
      </w:r>
      <w:ins w:id="3" w:author="Elisa Zentveld" w:date="2022-06-29T15:41:00Z">
        <w:r w:rsidR="00C50E2E">
          <w:rPr>
            <w:bCs/>
          </w:rPr>
          <w:t>Institute/</w:t>
        </w:r>
      </w:ins>
      <w:r w:rsidR="00193212" w:rsidRPr="00C8620D">
        <w:rPr>
          <w:bCs/>
        </w:rPr>
        <w:t>School</w:t>
      </w:r>
      <w:ins w:id="4" w:author="Elisa Zentveld" w:date="2022-06-29T15:41:00Z">
        <w:r w:rsidR="00C50E2E">
          <w:rPr>
            <w:bCs/>
          </w:rPr>
          <w:t>/Federation TAFE</w:t>
        </w:r>
      </w:ins>
      <w:r w:rsidR="00193212" w:rsidRPr="00C8620D">
        <w:rPr>
          <w:bCs/>
        </w:rPr>
        <w:t xml:space="preserve"> email address] within </w:t>
      </w:r>
      <w:r w:rsidR="002C25F0" w:rsidRPr="00C8620D">
        <w:rPr>
          <w:bCs/>
        </w:rPr>
        <w:t xml:space="preserve">10 working days and indicate whether you would </w:t>
      </w:r>
      <w:r w:rsidR="003974F5">
        <w:rPr>
          <w:bCs/>
        </w:rPr>
        <w:t xml:space="preserve">like to attend </w:t>
      </w:r>
      <w:r w:rsidR="00324B6F">
        <w:rPr>
          <w:bCs/>
        </w:rPr>
        <w:t>a</w:t>
      </w:r>
      <w:r w:rsidR="003974F5">
        <w:rPr>
          <w:bCs/>
        </w:rPr>
        <w:t xml:space="preserve"> hearing.</w:t>
      </w:r>
      <w:r w:rsidR="00193212" w:rsidRPr="00324B6F">
        <w:rPr>
          <w:bCs/>
        </w:rPr>
        <w:t xml:space="preserve"> </w:t>
      </w:r>
    </w:p>
    <w:p w14:paraId="07452B38" w14:textId="0437CB0F" w:rsidR="0015729B" w:rsidRPr="00C8620D" w:rsidRDefault="00193212" w:rsidP="00193212">
      <w:pPr>
        <w:rPr>
          <w:rFonts w:cstheme="minorHAnsi"/>
        </w:rPr>
      </w:pPr>
      <w:r w:rsidRPr="009527C3">
        <w:rPr>
          <w:bCs/>
        </w:rPr>
        <w:t xml:space="preserve">You may provide a written response to the charge, along with any supporting documentation or evidence you intend to produce </w:t>
      </w:r>
      <w:r w:rsidRPr="00786C83">
        <w:rPr>
          <w:b/>
        </w:rPr>
        <w:t xml:space="preserve">at </w:t>
      </w:r>
      <w:r w:rsidRPr="00B460FF">
        <w:rPr>
          <w:b/>
        </w:rPr>
        <w:t xml:space="preserve">least </w:t>
      </w:r>
      <w:r w:rsidR="006B2154" w:rsidRPr="00B460FF">
        <w:rPr>
          <w:b/>
        </w:rPr>
        <w:t>one</w:t>
      </w:r>
      <w:r w:rsidRPr="00B460FF">
        <w:rPr>
          <w:b/>
        </w:rPr>
        <w:t xml:space="preserve"> working day prior</w:t>
      </w:r>
      <w:r w:rsidRPr="009527C3">
        <w:rPr>
          <w:bCs/>
        </w:rPr>
        <w:t xml:space="preserve"> to the hearing.</w:t>
      </w:r>
      <w:r w:rsidR="00786C83">
        <w:rPr>
          <w:bCs/>
        </w:rPr>
        <w:t xml:space="preserve"> </w:t>
      </w:r>
      <w:r w:rsidR="00DE0FBA">
        <w:t>Please complete the attached Academic Misconduct Pre-Hearing Appeal Form</w:t>
      </w:r>
      <w:r w:rsidR="00B460FF">
        <w:t xml:space="preserve"> </w:t>
      </w:r>
      <w:r w:rsidR="00B460FF" w:rsidRPr="007B5713">
        <w:rPr>
          <w:rFonts w:cstheme="minorHAnsi"/>
        </w:rPr>
        <w:t xml:space="preserve">and email it to [insert appropriate </w:t>
      </w:r>
      <w:ins w:id="5" w:author="Elisa Zentveld" w:date="2022-06-29T15:42:00Z">
        <w:r w:rsidR="00C50E2E">
          <w:rPr>
            <w:rFonts w:cstheme="minorHAnsi"/>
          </w:rPr>
          <w:t>Institute/</w:t>
        </w:r>
      </w:ins>
      <w:r w:rsidR="00B460FF" w:rsidRPr="007B5713">
        <w:rPr>
          <w:rFonts w:cstheme="minorHAnsi"/>
        </w:rPr>
        <w:t>School</w:t>
      </w:r>
      <w:ins w:id="6" w:author="Elisa Zentveld" w:date="2022-06-29T15:42:00Z">
        <w:r w:rsidR="00C50E2E">
          <w:rPr>
            <w:rFonts w:cstheme="minorHAnsi"/>
          </w:rPr>
          <w:t>/Federation TAFE</w:t>
        </w:r>
      </w:ins>
      <w:r w:rsidR="00B460FF" w:rsidRPr="007B5713">
        <w:rPr>
          <w:rFonts w:cstheme="minorHAnsi"/>
        </w:rPr>
        <w:t xml:space="preserve"> email address]</w:t>
      </w:r>
      <w:r w:rsidR="000C2C04">
        <w:rPr>
          <w:rFonts w:cstheme="minorHAnsi"/>
        </w:rPr>
        <w:t>.</w:t>
      </w:r>
    </w:p>
    <w:p w14:paraId="2D65FDD6" w14:textId="4075EE56" w:rsidR="003742A5" w:rsidRDefault="00CE7899" w:rsidP="00193212">
      <w:r>
        <w:lastRenderedPageBreak/>
        <w:t>Otherwise, the above penalty will apply.</w:t>
      </w:r>
      <w:r w:rsidR="00FF3EE7">
        <w:t xml:space="preserve"> </w:t>
      </w:r>
    </w:p>
    <w:p w14:paraId="4AA07208" w14:textId="77777777" w:rsidR="00EB06F2" w:rsidRDefault="00EB06F2" w:rsidP="00EB06F2">
      <w:pPr>
        <w:pStyle w:val="Heading2"/>
      </w:pPr>
      <w:r>
        <w:t>Who can help?</w:t>
      </w:r>
    </w:p>
    <w:p w14:paraId="737C3039" w14:textId="63D047E7" w:rsidR="00EB06F2" w:rsidRDefault="00166070">
      <w:r w:rsidRPr="00290A0A">
        <w:rPr>
          <w:i/>
        </w:rPr>
        <w:t>Student Advocacy</w:t>
      </w:r>
      <w:r>
        <w:t xml:space="preserve"> </w:t>
      </w:r>
      <w:r w:rsidR="00EB06F2">
        <w:t>can assist you by:</w:t>
      </w:r>
    </w:p>
    <w:p w14:paraId="6BB27A63" w14:textId="77777777" w:rsidR="00390ED1" w:rsidRDefault="00166070" w:rsidP="00EB06F2">
      <w:pPr>
        <w:pStyle w:val="ListParagraph"/>
        <w:numPr>
          <w:ilvl w:val="0"/>
          <w:numId w:val="3"/>
        </w:numPr>
      </w:pPr>
      <w:r>
        <w:t xml:space="preserve">helping </w:t>
      </w:r>
      <w:r w:rsidR="00EB06F2">
        <w:t xml:space="preserve">you </w:t>
      </w:r>
      <w:proofErr w:type="gramStart"/>
      <w:r>
        <w:t>make a decision</w:t>
      </w:r>
      <w:proofErr w:type="gramEnd"/>
      <w:r>
        <w:t xml:space="preserve"> about attending a hearing</w:t>
      </w:r>
    </w:p>
    <w:p w14:paraId="22C0DA53" w14:textId="25EA2ECE" w:rsidR="00390ED1" w:rsidRDefault="00166070" w:rsidP="00EB06F2">
      <w:pPr>
        <w:pStyle w:val="ListParagraph"/>
        <w:numPr>
          <w:ilvl w:val="0"/>
          <w:numId w:val="3"/>
        </w:numPr>
      </w:pPr>
      <w:r>
        <w:t xml:space="preserve">preparing for the hearing and </w:t>
      </w:r>
    </w:p>
    <w:p w14:paraId="4E03AA53" w14:textId="3EE2ED92" w:rsidR="00EB06F2" w:rsidRDefault="00166070" w:rsidP="00EB06F2">
      <w:pPr>
        <w:pStyle w:val="ListParagraph"/>
        <w:numPr>
          <w:ilvl w:val="0"/>
          <w:numId w:val="3"/>
        </w:numPr>
      </w:pPr>
      <w:r>
        <w:t>attend</w:t>
      </w:r>
      <w:r w:rsidR="00EB06F2">
        <w:t>ing</w:t>
      </w:r>
      <w:r>
        <w:t xml:space="preserve"> the hearing with you. </w:t>
      </w:r>
    </w:p>
    <w:p w14:paraId="3AE1980A" w14:textId="29A1803E" w:rsidR="00390ED1" w:rsidRDefault="00166070">
      <w:r>
        <w:t>You can contact them</w:t>
      </w:r>
      <w:r w:rsidR="00390ED1">
        <w:t>:</w:t>
      </w:r>
    </w:p>
    <w:p w14:paraId="53447991" w14:textId="77777777" w:rsidR="00390ED1" w:rsidRDefault="00166070" w:rsidP="00390ED1">
      <w:pPr>
        <w:pStyle w:val="ListParagraph"/>
        <w:numPr>
          <w:ilvl w:val="0"/>
          <w:numId w:val="3"/>
        </w:numPr>
      </w:pPr>
      <w:r>
        <w:t xml:space="preserve"> on </w:t>
      </w:r>
      <w:r w:rsidR="00290A0A" w:rsidRPr="00390ED1">
        <w:rPr>
          <w:rFonts w:cstheme="minorHAnsi"/>
          <w:color w:val="222222"/>
          <w:sz w:val="23"/>
          <w:szCs w:val="23"/>
          <w:shd w:val="clear" w:color="auto" w:fill="FFFFFF"/>
        </w:rPr>
        <w:t>(03) 5327 6105</w:t>
      </w:r>
      <w:r>
        <w:t xml:space="preserve">, </w:t>
      </w:r>
      <w:r w:rsidR="00390ED1">
        <w:t>or</w:t>
      </w:r>
    </w:p>
    <w:p w14:paraId="59183AB8" w14:textId="24125FEB" w:rsidR="00390ED1" w:rsidRDefault="00166070" w:rsidP="00390ED1">
      <w:pPr>
        <w:pStyle w:val="ListParagraph"/>
        <w:numPr>
          <w:ilvl w:val="0"/>
          <w:numId w:val="3"/>
        </w:numPr>
      </w:pPr>
      <w:r>
        <w:t xml:space="preserve">email </w:t>
      </w:r>
      <w:hyperlink r:id="rId10" w:history="1">
        <w:r w:rsidR="00290A0A" w:rsidRPr="00390ED1">
          <w:rPr>
            <w:rStyle w:val="Hyperlink"/>
            <w:rFonts w:cstheme="minorHAnsi"/>
            <w:color w:val="004C97"/>
            <w:sz w:val="23"/>
            <w:szCs w:val="23"/>
            <w:shd w:val="clear" w:color="auto" w:fill="FFFFFF"/>
          </w:rPr>
          <w:t>studentadvocacy@federation.edu.au</w:t>
        </w:r>
      </w:hyperlink>
      <w:r w:rsidR="00290A0A">
        <w:t xml:space="preserve"> </w:t>
      </w:r>
      <w:r>
        <w:t xml:space="preserve">or </w:t>
      </w:r>
    </w:p>
    <w:p w14:paraId="4C3A39A2" w14:textId="0B47B5DB" w:rsidR="00166070" w:rsidRDefault="00290A0A" w:rsidP="00AA23EC">
      <w:pPr>
        <w:pStyle w:val="ListParagraph"/>
        <w:numPr>
          <w:ilvl w:val="0"/>
          <w:numId w:val="3"/>
        </w:numPr>
      </w:pPr>
      <w:r>
        <w:t>request</w:t>
      </w:r>
      <w:r w:rsidR="00166070">
        <w:t xml:space="preserve"> an appointment by completing this online form </w:t>
      </w:r>
      <w:hyperlink r:id="rId11" w:history="1">
        <w:r w:rsidRPr="00954B01">
          <w:rPr>
            <w:rStyle w:val="Hyperlink"/>
          </w:rPr>
          <w:t>https://federation.edu.au/current-students/assistance-support-and-services/student-support-services/student-advocacy/make-an-appointment</w:t>
        </w:r>
      </w:hyperlink>
    </w:p>
    <w:p w14:paraId="5BD068C5" w14:textId="48EA70BF" w:rsidR="00EB06F2" w:rsidRDefault="00B6063B" w:rsidP="00EB06F2">
      <w:pPr>
        <w:pStyle w:val="Heading2"/>
      </w:pPr>
      <w:r>
        <w:t>How can I avoid being reported again</w:t>
      </w:r>
      <w:r w:rsidR="00EB06F2">
        <w:t>?</w:t>
      </w:r>
    </w:p>
    <w:p w14:paraId="3CC7D328" w14:textId="77E81502" w:rsidR="003742A5" w:rsidRPr="007872CA" w:rsidRDefault="007872CA">
      <w:r w:rsidRPr="007872CA">
        <w:t>The University has many resources that will help you understand our expectations on academic integrity and avoid being reported f</w:t>
      </w:r>
      <w:r w:rsidR="00DC25B1">
        <w:t>or academic misconduct again</w:t>
      </w:r>
      <w:r w:rsidRPr="007872CA">
        <w:t>. We strongly encourage you to access the following</w:t>
      </w:r>
      <w:r w:rsidR="00390ED1">
        <w:t xml:space="preserve"> documents, </w:t>
      </w:r>
      <w:proofErr w:type="gramStart"/>
      <w:r w:rsidR="00390ED1">
        <w:t>resources</w:t>
      </w:r>
      <w:proofErr w:type="gramEnd"/>
      <w:r w:rsidR="00390ED1">
        <w:t xml:space="preserve"> and services</w:t>
      </w:r>
      <w:r w:rsidRPr="007872CA">
        <w:t xml:space="preserve">: </w:t>
      </w:r>
    </w:p>
    <w:p w14:paraId="3D6E727D" w14:textId="49635CA1" w:rsidR="00E2769D" w:rsidRPr="00B0708D" w:rsidRDefault="00E2769D" w:rsidP="00343831">
      <w:pPr>
        <w:pStyle w:val="ListParagraph"/>
        <w:numPr>
          <w:ilvl w:val="0"/>
          <w:numId w:val="2"/>
        </w:numPr>
      </w:pPr>
      <w:r>
        <w:t>Academic Integrity Module</w:t>
      </w:r>
      <w:r w:rsidR="00984424">
        <w:t xml:space="preserve"> available</w:t>
      </w:r>
      <w:r>
        <w:t xml:space="preserve"> </w:t>
      </w:r>
      <w:r w:rsidR="00B0708D" w:rsidRPr="00B0708D">
        <w:t>through Moodle</w:t>
      </w:r>
    </w:p>
    <w:p w14:paraId="04746376" w14:textId="2EF0BED0" w:rsidR="00E2769D" w:rsidRPr="00AA23EC" w:rsidRDefault="00E2769D" w:rsidP="00E2769D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Information on academic writing </w:t>
      </w:r>
      <w:hyperlink r:id="rId12" w:history="1">
        <w:r w:rsidRPr="00954B01">
          <w:rPr>
            <w:rStyle w:val="Hyperlink"/>
          </w:rPr>
          <w:t>https://studyskills.federation.edu.au/student-skills/writing/</w:t>
        </w:r>
      </w:hyperlink>
    </w:p>
    <w:p w14:paraId="64D50601" w14:textId="4E8AD6D4" w:rsidR="00390ED1" w:rsidRDefault="00390ED1" w:rsidP="00E2769D">
      <w:pPr>
        <w:pStyle w:val="ListParagraph"/>
        <w:numPr>
          <w:ilvl w:val="0"/>
          <w:numId w:val="2"/>
        </w:numPr>
      </w:pPr>
      <w:r>
        <w:rPr>
          <w:rStyle w:val="Hyperlink"/>
        </w:rPr>
        <w:t>Learning Skills Advisors: guidance on academic skills development</w:t>
      </w:r>
    </w:p>
    <w:p w14:paraId="4B1C3BF3" w14:textId="1C12150B" w:rsidR="00E2769D" w:rsidRDefault="00290A0A">
      <w:r>
        <w:t>Yours sincerely</w:t>
      </w:r>
    </w:p>
    <w:p w14:paraId="758A6006" w14:textId="1A7F87C9" w:rsidR="00290A0A" w:rsidRDefault="00290A0A"/>
    <w:p w14:paraId="2988E24B" w14:textId="77777777" w:rsidR="00290A0A" w:rsidRDefault="00290A0A"/>
    <w:p w14:paraId="591C7DAD" w14:textId="77777777" w:rsidR="00312234" w:rsidRDefault="00312234" w:rsidP="00312234">
      <w:pPr>
        <w:jc w:val="both"/>
        <w:rPr>
          <w:rFonts w:cstheme="minorHAnsi"/>
          <w:color w:val="FF0000"/>
        </w:rPr>
      </w:pPr>
      <w:r w:rsidRPr="001C15C8">
        <w:rPr>
          <w:rFonts w:cstheme="minorHAnsi"/>
          <w:color w:val="FF0000"/>
        </w:rPr>
        <w:t>[</w:t>
      </w:r>
      <w:r>
        <w:rPr>
          <w:rFonts w:cstheme="minorHAnsi"/>
          <w:color w:val="FF0000"/>
        </w:rPr>
        <w:t>Name</w:t>
      </w:r>
    </w:p>
    <w:p w14:paraId="350E47BD" w14:textId="4579462A" w:rsidR="00312234" w:rsidRDefault="00312234" w:rsidP="00312234">
      <w:pPr>
        <w:jc w:val="both"/>
        <w:rPr>
          <w:rFonts w:cstheme="minorHAnsi"/>
        </w:rPr>
      </w:pPr>
      <w:r w:rsidRPr="001C15C8">
        <w:rPr>
          <w:rFonts w:cstheme="minorHAnsi"/>
          <w:color w:val="FF0000"/>
        </w:rPr>
        <w:t>Academic Integrity Officer]</w:t>
      </w:r>
      <w:r>
        <w:rPr>
          <w:rFonts w:cstheme="minorHAnsi"/>
          <w:color w:val="FF0000"/>
        </w:rPr>
        <w:t xml:space="preserve"> </w:t>
      </w:r>
      <w:r w:rsidRPr="0017281B">
        <w:rPr>
          <w:rFonts w:cstheme="minorHAnsi"/>
        </w:rPr>
        <w:t>on behalf of the Dean</w:t>
      </w:r>
    </w:p>
    <w:p w14:paraId="5885908C" w14:textId="17073C27" w:rsidR="00D97B59" w:rsidRDefault="00D97B59" w:rsidP="00312234">
      <w:pPr>
        <w:jc w:val="both"/>
        <w:rPr>
          <w:rFonts w:cstheme="minorHAnsi"/>
        </w:rPr>
      </w:pPr>
    </w:p>
    <w:p w14:paraId="0B9B7039" w14:textId="0590EF84" w:rsidR="00D97B59" w:rsidRPr="0017281B" w:rsidRDefault="00D97B59" w:rsidP="00312234">
      <w:pPr>
        <w:jc w:val="both"/>
        <w:rPr>
          <w:rFonts w:cstheme="minorHAnsi"/>
          <w:i/>
        </w:rPr>
      </w:pPr>
      <w:r>
        <w:rPr>
          <w:rFonts w:cstheme="minorHAnsi"/>
        </w:rPr>
        <w:t>cc: Partner Provider if relevant</w:t>
      </w:r>
    </w:p>
    <w:p w14:paraId="28519DD3" w14:textId="54449EFA" w:rsidR="00757DE2" w:rsidRDefault="00757DE2"/>
    <w:p w14:paraId="24924212" w14:textId="29C9BB64" w:rsidR="007B42CC" w:rsidRPr="003F107B" w:rsidRDefault="00757DE2">
      <w:pPr>
        <w:rPr>
          <w:b/>
          <w:bCs/>
        </w:rPr>
      </w:pPr>
      <w:r w:rsidRPr="003F107B">
        <w:rPr>
          <w:b/>
          <w:bCs/>
        </w:rPr>
        <w:t>Attachment</w:t>
      </w:r>
      <w:r w:rsidR="007B42CC" w:rsidRPr="003F107B">
        <w:rPr>
          <w:b/>
          <w:bCs/>
        </w:rPr>
        <w:t>s</w:t>
      </w:r>
      <w:r w:rsidRPr="003F107B">
        <w:rPr>
          <w:b/>
          <w:bCs/>
        </w:rPr>
        <w:t xml:space="preserve">: </w:t>
      </w:r>
    </w:p>
    <w:p w14:paraId="63EA2CE8" w14:textId="1C70868A" w:rsidR="007B42CC" w:rsidRPr="007B42CC" w:rsidRDefault="007B42CC">
      <w:pPr>
        <w:rPr>
          <w:color w:val="FF0000"/>
        </w:rPr>
      </w:pPr>
      <w:r w:rsidRPr="007B42CC">
        <w:rPr>
          <w:color w:val="FF0000"/>
        </w:rPr>
        <w:t>[Link to Academic Misconduct Procedure</w:t>
      </w:r>
      <w:r w:rsidR="00BA4629">
        <w:rPr>
          <w:color w:val="FF0000"/>
        </w:rPr>
        <w:t xml:space="preserve"> which</w:t>
      </w:r>
      <w:r w:rsidR="00A37D91">
        <w:rPr>
          <w:color w:val="FF0000"/>
        </w:rPr>
        <w:t xml:space="preserve"> includes </w:t>
      </w:r>
      <w:r w:rsidR="00BA4629">
        <w:rPr>
          <w:color w:val="FF0000"/>
        </w:rPr>
        <w:t>a link to the Academic Misconduct Determination Guide as a supporting document</w:t>
      </w:r>
      <w:r w:rsidRPr="007B42CC">
        <w:rPr>
          <w:color w:val="FF0000"/>
        </w:rPr>
        <w:t>]</w:t>
      </w:r>
    </w:p>
    <w:p w14:paraId="6793C831" w14:textId="5F97E17D" w:rsidR="00757DE2" w:rsidRDefault="00757DE2">
      <w:r>
        <w:t>Academic Misconduct Report Form</w:t>
      </w:r>
    </w:p>
    <w:p w14:paraId="60B27504" w14:textId="061D7FC0" w:rsidR="006E7347" w:rsidRDefault="006E7347">
      <w:r>
        <w:t xml:space="preserve">Academic Misconduct </w:t>
      </w:r>
      <w:r w:rsidR="00A06DDA">
        <w:t>Pre-Hearing Appeal Form</w:t>
      </w:r>
    </w:p>
    <w:p w14:paraId="09020ED2" w14:textId="1ACDC6CA" w:rsidR="00BA4629" w:rsidRDefault="00BA4629"/>
    <w:sectPr w:rsidR="00BA4629" w:rsidSect="00700600">
      <w:footerReference w:type="default" r:id="rId13"/>
      <w:pgSz w:w="11906" w:h="16838"/>
      <w:pgMar w:top="709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E4ED" w14:textId="77777777" w:rsidR="009D0B69" w:rsidRDefault="009D0B69" w:rsidP="00576B3C">
      <w:pPr>
        <w:spacing w:after="0" w:line="240" w:lineRule="auto"/>
      </w:pPr>
      <w:r>
        <w:separator/>
      </w:r>
    </w:p>
  </w:endnote>
  <w:endnote w:type="continuationSeparator" w:id="0">
    <w:p w14:paraId="7EC06E6E" w14:textId="77777777" w:rsidR="009D0B69" w:rsidRDefault="009D0B69" w:rsidP="0057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99B6" w14:textId="3BA76FE0" w:rsidR="00700600" w:rsidRPr="00700600" w:rsidRDefault="00576B3C" w:rsidP="00700600">
    <w:pPr>
      <w:tabs>
        <w:tab w:val="right" w:pos="8931"/>
      </w:tabs>
    </w:pPr>
    <w:r w:rsidRPr="00576B3C">
      <w:rPr>
        <w:sz w:val="16"/>
        <w:szCs w:val="16"/>
      </w:rPr>
      <w:t>Academic Misconduct Notification Letter Template</w:t>
    </w:r>
    <w:r w:rsidR="00700600" w:rsidRPr="00700600">
      <w:rPr>
        <w:rFonts w:ascii="Calibri" w:hAnsi="Calibri"/>
        <w:sz w:val="16"/>
        <w:szCs w:val="16"/>
      </w:rPr>
      <w:t xml:space="preserve"> </w:t>
    </w:r>
    <w:r w:rsidR="00700600">
      <w:rPr>
        <w:rFonts w:ascii="Calibri" w:hAnsi="Calibri"/>
        <w:sz w:val="16"/>
        <w:szCs w:val="16"/>
      </w:rPr>
      <w:tab/>
    </w:r>
    <w:r w:rsidR="00700600" w:rsidRPr="002475D9">
      <w:rPr>
        <w:rFonts w:ascii="Calibri" w:hAnsi="Calibri"/>
        <w:sz w:val="16"/>
        <w:szCs w:val="16"/>
      </w:rPr>
      <w:t xml:space="preserve">Page </w:t>
    </w:r>
    <w:r w:rsidR="00700600" w:rsidRPr="002475D9">
      <w:rPr>
        <w:rFonts w:ascii="Calibri" w:hAnsi="Calibri"/>
        <w:b/>
        <w:sz w:val="16"/>
        <w:szCs w:val="16"/>
      </w:rPr>
      <w:fldChar w:fldCharType="begin"/>
    </w:r>
    <w:r w:rsidR="00700600" w:rsidRPr="002475D9">
      <w:rPr>
        <w:rFonts w:ascii="Calibri" w:hAnsi="Calibri"/>
        <w:b/>
        <w:sz w:val="16"/>
        <w:szCs w:val="16"/>
      </w:rPr>
      <w:instrText xml:space="preserve"> PAGE  \* Arabic  \* MERGEFORMAT </w:instrText>
    </w:r>
    <w:r w:rsidR="00700600" w:rsidRPr="002475D9">
      <w:rPr>
        <w:rFonts w:ascii="Calibri" w:hAnsi="Calibri"/>
        <w:b/>
        <w:sz w:val="16"/>
        <w:szCs w:val="16"/>
      </w:rPr>
      <w:fldChar w:fldCharType="separate"/>
    </w:r>
    <w:r w:rsidR="00700600">
      <w:rPr>
        <w:rFonts w:ascii="Calibri" w:hAnsi="Calibri"/>
        <w:b/>
        <w:sz w:val="16"/>
        <w:szCs w:val="16"/>
      </w:rPr>
      <w:t>1</w:t>
    </w:r>
    <w:r w:rsidR="00700600" w:rsidRPr="002475D9">
      <w:rPr>
        <w:rFonts w:ascii="Calibri" w:hAnsi="Calibri"/>
        <w:b/>
        <w:sz w:val="16"/>
        <w:szCs w:val="16"/>
      </w:rPr>
      <w:fldChar w:fldCharType="end"/>
    </w:r>
    <w:r w:rsidR="00700600" w:rsidRPr="002475D9">
      <w:rPr>
        <w:rFonts w:ascii="Calibri" w:hAnsi="Calibri"/>
        <w:sz w:val="16"/>
        <w:szCs w:val="16"/>
      </w:rPr>
      <w:t xml:space="preserve"> of </w:t>
    </w:r>
    <w:r w:rsidR="00700600" w:rsidRPr="002475D9">
      <w:rPr>
        <w:rFonts w:ascii="Calibri" w:hAnsi="Calibri"/>
        <w:b/>
        <w:sz w:val="16"/>
        <w:szCs w:val="16"/>
      </w:rPr>
      <w:fldChar w:fldCharType="begin"/>
    </w:r>
    <w:r w:rsidR="00700600" w:rsidRPr="002475D9">
      <w:rPr>
        <w:rFonts w:ascii="Calibri" w:hAnsi="Calibri"/>
        <w:b/>
        <w:sz w:val="16"/>
        <w:szCs w:val="16"/>
      </w:rPr>
      <w:instrText xml:space="preserve"> NUMPAGES  \* Arabic  \* MERGEFORMAT </w:instrText>
    </w:r>
    <w:r w:rsidR="00700600" w:rsidRPr="002475D9">
      <w:rPr>
        <w:rFonts w:ascii="Calibri" w:hAnsi="Calibri"/>
        <w:b/>
        <w:sz w:val="16"/>
        <w:szCs w:val="16"/>
      </w:rPr>
      <w:fldChar w:fldCharType="separate"/>
    </w:r>
    <w:r w:rsidR="00700600">
      <w:rPr>
        <w:rFonts w:ascii="Calibri" w:hAnsi="Calibri"/>
        <w:b/>
        <w:sz w:val="16"/>
        <w:szCs w:val="16"/>
      </w:rPr>
      <w:t>2</w:t>
    </w:r>
    <w:r w:rsidR="00700600" w:rsidRPr="002475D9">
      <w:rPr>
        <w:rFonts w:ascii="Calibri" w:hAnsi="Calibri"/>
        <w:b/>
        <w:sz w:val="16"/>
        <w:szCs w:val="16"/>
      </w:rPr>
      <w:fldChar w:fldCharType="end"/>
    </w:r>
  </w:p>
  <w:p w14:paraId="7E3194E1" w14:textId="2DE98634" w:rsidR="00576B3C" w:rsidRDefault="00576B3C" w:rsidP="00700600">
    <w:pPr>
      <w:pStyle w:val="Heading1"/>
      <w:rPr>
        <w:color w:val="auto"/>
        <w:sz w:val="16"/>
        <w:szCs w:val="16"/>
      </w:rPr>
    </w:pPr>
  </w:p>
  <w:p w14:paraId="231FC9A0" w14:textId="5EBC706B" w:rsidR="00576B3C" w:rsidRDefault="00576B3C">
    <w:pPr>
      <w:pStyle w:val="Footer"/>
    </w:pPr>
  </w:p>
  <w:p w14:paraId="6B3CC254" w14:textId="77777777" w:rsidR="00576B3C" w:rsidRDefault="00576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24B0" w14:textId="77777777" w:rsidR="009D0B69" w:rsidRDefault="009D0B69" w:rsidP="00576B3C">
      <w:pPr>
        <w:spacing w:after="0" w:line="240" w:lineRule="auto"/>
      </w:pPr>
      <w:r>
        <w:separator/>
      </w:r>
    </w:p>
  </w:footnote>
  <w:footnote w:type="continuationSeparator" w:id="0">
    <w:p w14:paraId="02CF9E31" w14:textId="77777777" w:rsidR="009D0B69" w:rsidRDefault="009D0B69" w:rsidP="0057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3349"/>
    <w:multiLevelType w:val="hybridMultilevel"/>
    <w:tmpl w:val="114A980E"/>
    <w:lvl w:ilvl="0" w:tplc="141AA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36778"/>
    <w:multiLevelType w:val="hybridMultilevel"/>
    <w:tmpl w:val="8DD21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566FE"/>
    <w:multiLevelType w:val="hybridMultilevel"/>
    <w:tmpl w:val="76529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D4EF5"/>
    <w:multiLevelType w:val="hybridMultilevel"/>
    <w:tmpl w:val="A5C632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0713F"/>
    <w:multiLevelType w:val="multilevel"/>
    <w:tmpl w:val="B67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sa Zentveld">
    <w15:presenceInfo w15:providerId="AD" w15:userId="S::e.zentveld@federation.edu.au::9ba9ce0c-facf-4d29-a4e7-9135d71ec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MrA0MDK1MDUzNrZQ0lEKTi0uzszPAykwrgUA0LdM3CwAAAA="/>
  </w:docVars>
  <w:rsids>
    <w:rsidRoot w:val="00C64FB0"/>
    <w:rsid w:val="000138C7"/>
    <w:rsid w:val="00013948"/>
    <w:rsid w:val="00031E03"/>
    <w:rsid w:val="000451C5"/>
    <w:rsid w:val="000C2C04"/>
    <w:rsid w:val="000D17D3"/>
    <w:rsid w:val="00125589"/>
    <w:rsid w:val="001515A4"/>
    <w:rsid w:val="00156354"/>
    <w:rsid w:val="0015729B"/>
    <w:rsid w:val="00166070"/>
    <w:rsid w:val="001827F5"/>
    <w:rsid w:val="00193212"/>
    <w:rsid w:val="001C212F"/>
    <w:rsid w:val="001D4F8C"/>
    <w:rsid w:val="00290A0A"/>
    <w:rsid w:val="002A17FD"/>
    <w:rsid w:val="002C25F0"/>
    <w:rsid w:val="002F5A7F"/>
    <w:rsid w:val="00312234"/>
    <w:rsid w:val="00324B6F"/>
    <w:rsid w:val="00343831"/>
    <w:rsid w:val="003742A5"/>
    <w:rsid w:val="00390ED1"/>
    <w:rsid w:val="003974F5"/>
    <w:rsid w:val="003F107B"/>
    <w:rsid w:val="00443807"/>
    <w:rsid w:val="004805A6"/>
    <w:rsid w:val="005158A8"/>
    <w:rsid w:val="00526A0D"/>
    <w:rsid w:val="0053636C"/>
    <w:rsid w:val="00576B3C"/>
    <w:rsid w:val="0058337D"/>
    <w:rsid w:val="00593BF9"/>
    <w:rsid w:val="005C35D6"/>
    <w:rsid w:val="005C50EE"/>
    <w:rsid w:val="005C5CA1"/>
    <w:rsid w:val="005D4690"/>
    <w:rsid w:val="005E7E78"/>
    <w:rsid w:val="005F64C9"/>
    <w:rsid w:val="005F6BEE"/>
    <w:rsid w:val="006B2154"/>
    <w:rsid w:val="006B42E1"/>
    <w:rsid w:val="006E2B15"/>
    <w:rsid w:val="006E7347"/>
    <w:rsid w:val="00700600"/>
    <w:rsid w:val="00754564"/>
    <w:rsid w:val="00757DE2"/>
    <w:rsid w:val="00786C83"/>
    <w:rsid w:val="007872CA"/>
    <w:rsid w:val="007B42CC"/>
    <w:rsid w:val="007F65CF"/>
    <w:rsid w:val="008013BE"/>
    <w:rsid w:val="0080564A"/>
    <w:rsid w:val="008B689F"/>
    <w:rsid w:val="008F6A7C"/>
    <w:rsid w:val="0093542E"/>
    <w:rsid w:val="009527C3"/>
    <w:rsid w:val="00980262"/>
    <w:rsid w:val="00984424"/>
    <w:rsid w:val="009D0B69"/>
    <w:rsid w:val="009D1825"/>
    <w:rsid w:val="00A06DDA"/>
    <w:rsid w:val="00A21227"/>
    <w:rsid w:val="00A2659F"/>
    <w:rsid w:val="00A3063E"/>
    <w:rsid w:val="00A37D91"/>
    <w:rsid w:val="00A42D48"/>
    <w:rsid w:val="00A73CB3"/>
    <w:rsid w:val="00A87A7E"/>
    <w:rsid w:val="00A9351D"/>
    <w:rsid w:val="00AA23EC"/>
    <w:rsid w:val="00AB0670"/>
    <w:rsid w:val="00AB156B"/>
    <w:rsid w:val="00AD576A"/>
    <w:rsid w:val="00AD7EC4"/>
    <w:rsid w:val="00AF2694"/>
    <w:rsid w:val="00B0708D"/>
    <w:rsid w:val="00B460FF"/>
    <w:rsid w:val="00B6063B"/>
    <w:rsid w:val="00B61940"/>
    <w:rsid w:val="00BA4629"/>
    <w:rsid w:val="00BB3337"/>
    <w:rsid w:val="00C46946"/>
    <w:rsid w:val="00C50E2E"/>
    <w:rsid w:val="00C5329F"/>
    <w:rsid w:val="00C64FB0"/>
    <w:rsid w:val="00C8080A"/>
    <w:rsid w:val="00C8620D"/>
    <w:rsid w:val="00CC55C1"/>
    <w:rsid w:val="00CD3E3C"/>
    <w:rsid w:val="00CE5106"/>
    <w:rsid w:val="00CE7899"/>
    <w:rsid w:val="00D1409D"/>
    <w:rsid w:val="00D45B18"/>
    <w:rsid w:val="00D82F7F"/>
    <w:rsid w:val="00D97B59"/>
    <w:rsid w:val="00DA5FA9"/>
    <w:rsid w:val="00DC25B1"/>
    <w:rsid w:val="00DD5CD9"/>
    <w:rsid w:val="00DE0FBA"/>
    <w:rsid w:val="00DF250B"/>
    <w:rsid w:val="00E1061A"/>
    <w:rsid w:val="00E2769D"/>
    <w:rsid w:val="00E3762F"/>
    <w:rsid w:val="00E4207D"/>
    <w:rsid w:val="00E84B3D"/>
    <w:rsid w:val="00EB06F2"/>
    <w:rsid w:val="00F61B73"/>
    <w:rsid w:val="00F65EDE"/>
    <w:rsid w:val="00FC7E5D"/>
    <w:rsid w:val="00FD3AD4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0ACBD"/>
  <w15:chartTrackingRefBased/>
  <w15:docId w15:val="{3D90AD2F-A890-431F-BBA9-A3597B0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4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FB0"/>
    <w:pPr>
      <w:spacing w:after="140" w:line="240" w:lineRule="auto"/>
    </w:pPr>
    <w:rPr>
      <w:color w:val="E7E6E6" w:themeColor="background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FB0"/>
    <w:rPr>
      <w:color w:val="E7E6E6" w:themeColor="background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78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2CA"/>
    <w:pPr>
      <w:spacing w:after="160"/>
    </w:pPr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2CA"/>
    <w:rPr>
      <w:b/>
      <w:bCs/>
      <w:color w:val="E7E6E6" w:themeColor="background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769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0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255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6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3C"/>
  </w:style>
  <w:style w:type="paragraph" w:styleId="Footer">
    <w:name w:val="footer"/>
    <w:basedOn w:val="Normal"/>
    <w:link w:val="FooterChar"/>
    <w:uiPriority w:val="99"/>
    <w:unhideWhenUsed/>
    <w:rsid w:val="00576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udyskills.federation.edu.au/student-skills/writ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deration.edu.au/current-students/assistance-support-and-services/student-support-services/student-advocacy/make-an-appointment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mailto:studentadvocacy@federation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E69E7A03CE3449C859BAD06EA92E7" ma:contentTypeVersion="10" ma:contentTypeDescription="Create a new document." ma:contentTypeScope="" ma:versionID="eb643fbf1c030688a6835652685727ff">
  <xsd:schema xmlns:xsd="http://www.w3.org/2001/XMLSchema" xmlns:xs="http://www.w3.org/2001/XMLSchema" xmlns:p="http://schemas.microsoft.com/office/2006/metadata/properties" xmlns:ns3="01b09b1b-081a-47df-b5b9-efcc599c57ea" targetNamespace="http://schemas.microsoft.com/office/2006/metadata/properties" ma:root="true" ma:fieldsID="ee4ad42b67b9c480d1527b6958228390" ns3:_="">
    <xsd:import namespace="01b09b1b-081a-47df-b5b9-efcc599c5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09b1b-081a-47df-b5b9-efcc599c5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ED037-F5EE-4977-9828-35E6C726F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5DA56-28B2-454C-8AE5-805F9C7AE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09b1b-081a-47df-b5b9-efcc599c5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81CF6-4243-46DC-9929-FD5067DD6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Sunderland</dc:creator>
  <cp:keywords/>
  <dc:description/>
  <cp:lastModifiedBy>Elisa Zentveld</cp:lastModifiedBy>
  <cp:revision>3</cp:revision>
  <dcterms:created xsi:type="dcterms:W3CDTF">2022-06-29T05:43:00Z</dcterms:created>
  <dcterms:modified xsi:type="dcterms:W3CDTF">2022-06-29T06:21:00Z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0x01010090FE69E7A03CE3449C859BAD06EA92E7</vt:lpwstr>
  </property>
</Properties>
</file>