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2BCE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iCs/>
          <w:color w:val="FF0000"/>
          <w:sz w:val="22"/>
          <w:szCs w:val="22"/>
        </w:rPr>
        <w:t>[Insert Date]</w:t>
      </w:r>
    </w:p>
    <w:p w14:paraId="1A295B93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3FAAD2CB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17659F06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lang w:eastAsia="zh-CN"/>
        </w:rPr>
      </w:pPr>
      <w:r w:rsidRPr="00E170BB">
        <w:rPr>
          <w:rFonts w:asciiTheme="minorHAnsi" w:hAnsiTheme="minorHAnsi" w:cstheme="minorHAnsi"/>
          <w:iCs/>
          <w:color w:val="FF0000"/>
          <w:sz w:val="22"/>
          <w:szCs w:val="22"/>
          <w:lang w:eastAsia="zh-CN"/>
        </w:rPr>
        <w:t>[Insert Student ID]</w:t>
      </w:r>
    </w:p>
    <w:p w14:paraId="30926486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lang w:eastAsia="zh-CN"/>
        </w:rPr>
      </w:pPr>
    </w:p>
    <w:p w14:paraId="7B273D1F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  <w:lang w:eastAsia="zh-CN"/>
        </w:rPr>
      </w:pPr>
      <w:r w:rsidRPr="00E170BB">
        <w:rPr>
          <w:rFonts w:asciiTheme="minorHAnsi" w:hAnsiTheme="minorHAnsi" w:cstheme="minorHAnsi"/>
          <w:iCs/>
          <w:color w:val="FF0000"/>
          <w:sz w:val="22"/>
          <w:szCs w:val="22"/>
          <w:lang w:eastAsia="zh-CN"/>
        </w:rPr>
        <w:t>[Insert Student’s Name]</w:t>
      </w:r>
    </w:p>
    <w:p w14:paraId="2B60C34D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iCs/>
          <w:color w:val="FF0000"/>
          <w:sz w:val="22"/>
          <w:szCs w:val="22"/>
        </w:rPr>
        <w:t>[Insert Student’s Address]</w:t>
      </w:r>
    </w:p>
    <w:p w14:paraId="3A313053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0C17A158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0195617F" w14:textId="3369EE82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iCs/>
          <w:color w:val="FF0000"/>
          <w:sz w:val="22"/>
          <w:szCs w:val="22"/>
        </w:rPr>
        <w:t>Dear [Insert Student’s Name]</w:t>
      </w:r>
    </w:p>
    <w:p w14:paraId="5ACA0546" w14:textId="77777777" w:rsidR="00F039BE" w:rsidRPr="00E170BB" w:rsidRDefault="00F039BE" w:rsidP="000571E4">
      <w:pPr>
        <w:jc w:val="both"/>
        <w:rPr>
          <w:rFonts w:asciiTheme="minorHAnsi" w:hAnsiTheme="minorHAnsi" w:cstheme="minorHAnsi"/>
          <w:iCs/>
          <w:color w:val="C00000"/>
          <w:sz w:val="22"/>
          <w:szCs w:val="22"/>
        </w:rPr>
      </w:pPr>
    </w:p>
    <w:p w14:paraId="13393ADB" w14:textId="588ECC02" w:rsidR="00F039BE" w:rsidRPr="00E170BB" w:rsidRDefault="00935163" w:rsidP="009351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Academic Misconduct </w:t>
      </w:r>
      <w:r w:rsidR="00F039BE" w:rsidRPr="00E170BB">
        <w:rPr>
          <w:rFonts w:asciiTheme="minorHAnsi" w:hAnsiTheme="minorHAnsi" w:cstheme="minorHAnsi"/>
          <w:b/>
          <w:sz w:val="22"/>
          <w:szCs w:val="22"/>
        </w:rPr>
        <w:t>Hearing Notification</w:t>
      </w:r>
    </w:p>
    <w:p w14:paraId="15939C22" w14:textId="77777777" w:rsidR="00D77B74" w:rsidRPr="00E170BB" w:rsidRDefault="00D77B74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97D25" w14:textId="5872DFC1" w:rsidR="006A6172" w:rsidRPr="00E170BB" w:rsidRDefault="00916A5E" w:rsidP="000571E4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Further </w:t>
      </w:r>
      <w:r w:rsidR="006A6172" w:rsidRPr="00E170BB">
        <w:rPr>
          <w:rFonts w:asciiTheme="minorHAnsi" w:hAnsiTheme="minorHAnsi" w:cstheme="minorHAnsi"/>
          <w:sz w:val="22"/>
          <w:szCs w:val="22"/>
        </w:rPr>
        <w:t xml:space="preserve">to the letter dated </w:t>
      </w:r>
      <w:r w:rsidR="006A6172" w:rsidRPr="00E170BB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0F5CBD" w:rsidRPr="00E170BB">
        <w:rPr>
          <w:rFonts w:asciiTheme="minorHAnsi" w:hAnsiTheme="minorHAnsi" w:cstheme="minorHAnsi"/>
          <w:color w:val="FF0000"/>
          <w:sz w:val="22"/>
          <w:szCs w:val="22"/>
        </w:rPr>
        <w:t xml:space="preserve">insert </w:t>
      </w:r>
      <w:r w:rsidR="006A6172" w:rsidRPr="00E170BB">
        <w:rPr>
          <w:rFonts w:asciiTheme="minorHAnsi" w:hAnsiTheme="minorHAnsi" w:cstheme="minorHAnsi"/>
          <w:color w:val="FF0000"/>
          <w:sz w:val="22"/>
          <w:szCs w:val="22"/>
        </w:rPr>
        <w:t xml:space="preserve">date of initial notification letter) </w:t>
      </w:r>
      <w:r w:rsidR="006A6172" w:rsidRPr="00E170BB">
        <w:rPr>
          <w:rFonts w:asciiTheme="minorHAnsi" w:hAnsiTheme="minorHAnsi" w:cstheme="minorHAnsi"/>
          <w:sz w:val="22"/>
          <w:szCs w:val="22"/>
        </w:rPr>
        <w:t xml:space="preserve">advising you of </w:t>
      </w:r>
      <w:r w:rsidR="006C2F19" w:rsidRPr="00E170BB">
        <w:rPr>
          <w:rFonts w:asciiTheme="minorHAnsi" w:hAnsiTheme="minorHAnsi" w:cstheme="minorHAnsi"/>
          <w:sz w:val="22"/>
          <w:szCs w:val="22"/>
        </w:rPr>
        <w:t>a</w:t>
      </w:r>
      <w:r w:rsidRPr="00E170BB">
        <w:rPr>
          <w:rFonts w:asciiTheme="minorHAnsi" w:hAnsiTheme="minorHAnsi" w:cstheme="minorHAnsi"/>
          <w:sz w:val="22"/>
          <w:szCs w:val="22"/>
        </w:rPr>
        <w:t>n academic misconduct</w:t>
      </w:r>
      <w:r w:rsidR="006C2F19"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0571E4" w:rsidRPr="00E170BB">
        <w:rPr>
          <w:rFonts w:asciiTheme="minorHAnsi" w:hAnsiTheme="minorHAnsi" w:cstheme="minorHAnsi"/>
          <w:sz w:val="22"/>
          <w:szCs w:val="22"/>
        </w:rPr>
        <w:t>report</w:t>
      </w:r>
      <w:r w:rsidRPr="00E170BB">
        <w:rPr>
          <w:rFonts w:asciiTheme="minorHAnsi" w:hAnsiTheme="minorHAnsi" w:cstheme="minorHAnsi"/>
          <w:sz w:val="22"/>
          <w:szCs w:val="22"/>
        </w:rPr>
        <w:t xml:space="preserve"> </w:t>
      </w:r>
      <w:r w:rsidR="006A6172" w:rsidRPr="00E170BB">
        <w:rPr>
          <w:rFonts w:asciiTheme="minorHAnsi" w:hAnsiTheme="minorHAnsi" w:cstheme="minorHAnsi"/>
          <w:sz w:val="22"/>
          <w:szCs w:val="22"/>
        </w:rPr>
        <w:t>made against you</w:t>
      </w:r>
      <w:r w:rsidR="00C41C01">
        <w:rPr>
          <w:rFonts w:asciiTheme="minorHAnsi" w:hAnsiTheme="minorHAnsi" w:cstheme="minorHAnsi"/>
          <w:sz w:val="22"/>
          <w:szCs w:val="22"/>
        </w:rPr>
        <w:t xml:space="preserve"> and the penalty, I am writing to </w:t>
      </w:r>
      <w:r w:rsidR="006A6172" w:rsidRPr="00E170BB">
        <w:rPr>
          <w:rFonts w:asciiTheme="minorHAnsi" w:hAnsiTheme="minorHAnsi" w:cstheme="minorHAnsi"/>
          <w:sz w:val="22"/>
          <w:szCs w:val="22"/>
        </w:rPr>
        <w:t>confirm that a hearing has been arranged</w:t>
      </w:r>
      <w:r w:rsidR="00C41C01">
        <w:rPr>
          <w:rFonts w:asciiTheme="minorHAnsi" w:hAnsiTheme="minorHAnsi" w:cstheme="minorHAnsi"/>
          <w:sz w:val="22"/>
          <w:szCs w:val="22"/>
        </w:rPr>
        <w:t>.</w:t>
      </w:r>
    </w:p>
    <w:p w14:paraId="64A2E881" w14:textId="77777777" w:rsidR="006A6172" w:rsidRPr="00E170BB" w:rsidRDefault="006A6172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129F9" w14:textId="3888F3A8" w:rsidR="006C2F19" w:rsidRDefault="000F5CBD" w:rsidP="000571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Please find attached the details of the report and the relevant evidence </w:t>
      </w:r>
      <w:r w:rsidRPr="00E170BB">
        <w:rPr>
          <w:rFonts w:asciiTheme="minorHAnsi" w:hAnsiTheme="minorHAnsi" w:cstheme="minorHAnsi"/>
          <w:color w:val="FF0000"/>
          <w:sz w:val="22"/>
          <w:szCs w:val="22"/>
        </w:rPr>
        <w:t>[attach the Academic Misconduct Report Form]</w:t>
      </w:r>
      <w:r w:rsidR="006C2F19" w:rsidRPr="00E170B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8F835AA" w14:textId="652FBF74" w:rsidR="003374AD" w:rsidRDefault="003374AD" w:rsidP="000571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63A756" w14:textId="0A964047" w:rsidR="003374AD" w:rsidRDefault="00CC4A29" w:rsidP="003374AD">
      <w:pPr>
        <w:pStyle w:val="Heading2"/>
      </w:pPr>
      <w:r>
        <w:t>Before the hearing</w:t>
      </w:r>
    </w:p>
    <w:p w14:paraId="46BA31E6" w14:textId="7BBE8D81" w:rsidR="00321E0E" w:rsidRPr="00CD277A" w:rsidRDefault="003374AD" w:rsidP="003374AD">
      <w:pPr>
        <w:rPr>
          <w:rFonts w:asciiTheme="minorHAnsi" w:hAnsiTheme="minorHAnsi" w:cstheme="minorHAnsi"/>
          <w:bCs/>
          <w:sz w:val="22"/>
          <w:szCs w:val="22"/>
        </w:rPr>
      </w:pPr>
      <w:r w:rsidRPr="00AD3B5B">
        <w:rPr>
          <w:rFonts w:asciiTheme="minorHAnsi" w:hAnsiTheme="minorHAnsi" w:cstheme="minorHAnsi"/>
          <w:bCs/>
          <w:sz w:val="22"/>
          <w:szCs w:val="22"/>
        </w:rPr>
        <w:t>You may</w:t>
      </w:r>
      <w:r w:rsidR="00AD3B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3B5B">
        <w:rPr>
          <w:rFonts w:asciiTheme="minorHAnsi" w:hAnsiTheme="minorHAnsi" w:cstheme="minorHAnsi"/>
          <w:bCs/>
          <w:sz w:val="22"/>
          <w:szCs w:val="22"/>
        </w:rPr>
        <w:t xml:space="preserve">provide a written response to the charge, along with any supporting documentation or evidence you intend to produce </w:t>
      </w:r>
      <w:r w:rsidRPr="00AD3B5B">
        <w:rPr>
          <w:rFonts w:asciiTheme="minorHAnsi" w:hAnsiTheme="minorHAnsi" w:cstheme="minorHAnsi"/>
          <w:b/>
          <w:sz w:val="22"/>
          <w:szCs w:val="22"/>
        </w:rPr>
        <w:t>at least one working day prior</w:t>
      </w:r>
      <w:r w:rsidRPr="00AD3B5B">
        <w:rPr>
          <w:rFonts w:asciiTheme="minorHAnsi" w:hAnsiTheme="minorHAnsi" w:cstheme="minorHAnsi"/>
          <w:bCs/>
          <w:sz w:val="22"/>
          <w:szCs w:val="22"/>
        </w:rPr>
        <w:t xml:space="preserve"> to the hearing.</w:t>
      </w:r>
      <w:r w:rsidR="003F5622" w:rsidRPr="00AD3B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33E8E8" w14:textId="77777777" w:rsidR="00321E0E" w:rsidRPr="00CD277A" w:rsidRDefault="00321E0E" w:rsidP="003374AD">
      <w:pPr>
        <w:rPr>
          <w:rFonts w:asciiTheme="minorHAnsi" w:hAnsiTheme="minorHAnsi" w:cstheme="minorHAnsi"/>
          <w:bCs/>
          <w:sz w:val="22"/>
          <w:szCs w:val="22"/>
        </w:rPr>
      </w:pPr>
    </w:p>
    <w:p w14:paraId="6B49759E" w14:textId="75486C7F" w:rsidR="003374AD" w:rsidRPr="00CD277A" w:rsidRDefault="003374AD" w:rsidP="003374AD">
      <w:pPr>
        <w:rPr>
          <w:rFonts w:asciiTheme="minorHAnsi" w:hAnsiTheme="minorHAnsi" w:cstheme="minorHAnsi"/>
          <w:sz w:val="22"/>
          <w:szCs w:val="22"/>
        </w:rPr>
      </w:pPr>
      <w:r w:rsidRPr="00CD277A">
        <w:rPr>
          <w:rFonts w:asciiTheme="minorHAnsi" w:hAnsiTheme="minorHAnsi" w:cstheme="minorHAnsi"/>
          <w:sz w:val="22"/>
          <w:szCs w:val="22"/>
        </w:rPr>
        <w:t>Please complete the attached Academic Misconduct Pre-Hearing Appeal Form</w:t>
      </w:r>
      <w:r w:rsidR="003F5622" w:rsidRPr="00CD277A">
        <w:rPr>
          <w:rFonts w:asciiTheme="minorHAnsi" w:hAnsiTheme="minorHAnsi" w:cstheme="minorHAnsi"/>
          <w:sz w:val="22"/>
          <w:szCs w:val="22"/>
        </w:rPr>
        <w:t xml:space="preserve"> and email it to [insert appropriate </w:t>
      </w:r>
      <w:ins w:id="0" w:author="Elisa Zentveld" w:date="2022-06-29T15:55:00Z">
        <w:r w:rsidR="00FA2506">
          <w:rPr>
            <w:rFonts w:asciiTheme="minorHAnsi" w:hAnsiTheme="minorHAnsi" w:cstheme="minorHAnsi"/>
            <w:sz w:val="22"/>
            <w:szCs w:val="22"/>
          </w:rPr>
          <w:t>Institute/</w:t>
        </w:r>
      </w:ins>
      <w:r w:rsidR="003F5622" w:rsidRPr="00CD277A">
        <w:rPr>
          <w:rFonts w:asciiTheme="minorHAnsi" w:hAnsiTheme="minorHAnsi" w:cstheme="minorHAnsi"/>
          <w:sz w:val="22"/>
          <w:szCs w:val="22"/>
        </w:rPr>
        <w:t>School</w:t>
      </w:r>
      <w:ins w:id="1" w:author="Elisa Zentveld" w:date="2022-06-29T15:55:00Z">
        <w:r w:rsidR="00FA2506">
          <w:rPr>
            <w:rFonts w:asciiTheme="minorHAnsi" w:hAnsiTheme="minorHAnsi" w:cstheme="minorHAnsi"/>
            <w:sz w:val="22"/>
            <w:szCs w:val="22"/>
          </w:rPr>
          <w:t>/Federation TAFE</w:t>
        </w:r>
      </w:ins>
      <w:r w:rsidR="003F5622" w:rsidRPr="00CD277A">
        <w:rPr>
          <w:rFonts w:asciiTheme="minorHAnsi" w:hAnsiTheme="minorHAnsi" w:cstheme="minorHAnsi"/>
          <w:sz w:val="22"/>
          <w:szCs w:val="22"/>
        </w:rPr>
        <w:t xml:space="preserve"> email address]</w:t>
      </w:r>
    </w:p>
    <w:p w14:paraId="7CB9A0EE" w14:textId="77777777" w:rsidR="006F0E76" w:rsidRPr="00E170BB" w:rsidRDefault="006F0E76" w:rsidP="000571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2422A2" w14:textId="0A686568" w:rsidR="006C2F19" w:rsidRPr="00E170BB" w:rsidRDefault="006F0E76" w:rsidP="00CD277A">
      <w:pPr>
        <w:pStyle w:val="Heading2"/>
      </w:pPr>
      <w:r w:rsidRPr="00E170BB">
        <w:t>About the hearing</w:t>
      </w:r>
    </w:p>
    <w:p w14:paraId="6206FB74" w14:textId="77777777" w:rsidR="006F0E76" w:rsidRPr="00E170BB" w:rsidRDefault="006F0E76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25621" w14:textId="77777777" w:rsidR="000F5CBD" w:rsidRPr="00E170BB" w:rsidRDefault="00F12B40" w:rsidP="000571E4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At this hearing you will be given the opportunity to</w:t>
      </w:r>
      <w:r w:rsidR="000F5CBD" w:rsidRPr="00E170BB">
        <w:rPr>
          <w:rFonts w:asciiTheme="minorHAnsi" w:hAnsiTheme="minorHAnsi" w:cstheme="minorHAnsi"/>
          <w:sz w:val="22"/>
          <w:szCs w:val="22"/>
        </w:rPr>
        <w:t>:</w:t>
      </w:r>
    </w:p>
    <w:p w14:paraId="42736E7F" w14:textId="4466C16A" w:rsidR="000F5CBD" w:rsidRPr="00E170BB" w:rsidRDefault="000F5CBD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76839" w14:textId="5C9BA3D1" w:rsidR="000F5CBD" w:rsidRPr="00E170BB" w:rsidRDefault="000F5CBD" w:rsidP="000F5CBD">
      <w:pPr>
        <w:pStyle w:val="ListParagraph"/>
        <w:numPr>
          <w:ilvl w:val="0"/>
          <w:numId w:val="6"/>
        </w:numPr>
        <w:rPr>
          <w:rFonts w:cstheme="minorHAnsi"/>
        </w:rPr>
      </w:pPr>
      <w:r w:rsidRPr="00E170BB">
        <w:rPr>
          <w:rFonts w:cstheme="minorHAnsi"/>
        </w:rPr>
        <w:t>Clarify why the academic misconduct report has been made and ask questions</w:t>
      </w:r>
    </w:p>
    <w:p w14:paraId="5C99D7F2" w14:textId="77777777" w:rsidR="002D0571" w:rsidRDefault="000F5CBD" w:rsidP="000F5CBD">
      <w:pPr>
        <w:pStyle w:val="ListParagraph"/>
        <w:numPr>
          <w:ilvl w:val="0"/>
          <w:numId w:val="6"/>
        </w:numPr>
        <w:rPr>
          <w:rFonts w:cstheme="minorHAnsi"/>
        </w:rPr>
      </w:pPr>
      <w:r w:rsidRPr="00E170BB">
        <w:rPr>
          <w:rFonts w:cstheme="minorHAnsi"/>
        </w:rPr>
        <w:t>Explain what happened from your own perspective</w:t>
      </w:r>
      <w:r w:rsidR="009C4248" w:rsidRPr="00E170BB">
        <w:rPr>
          <w:rFonts w:cstheme="minorHAnsi"/>
        </w:rPr>
        <w:t xml:space="preserve">, </w:t>
      </w:r>
    </w:p>
    <w:p w14:paraId="0D66958E" w14:textId="48A3FAE5" w:rsidR="002D0571" w:rsidRDefault="0077040D" w:rsidP="000F5CB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Explain any</w:t>
      </w:r>
      <w:r w:rsidR="009C4248" w:rsidRPr="00E170BB">
        <w:rPr>
          <w:rFonts w:cstheme="minorHAnsi"/>
        </w:rPr>
        <w:t xml:space="preserve"> evidence </w:t>
      </w:r>
      <w:r>
        <w:rPr>
          <w:rFonts w:cstheme="minorHAnsi"/>
        </w:rPr>
        <w:t>you may have submitted prior to the hearing</w:t>
      </w:r>
    </w:p>
    <w:p w14:paraId="59E87738" w14:textId="4D49251B" w:rsidR="000F5CBD" w:rsidRPr="00E170BB" w:rsidRDefault="00CD277A" w:rsidP="000F5CB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</w:t>
      </w:r>
      <w:r w:rsidR="000F5CBD" w:rsidRPr="00E170BB">
        <w:rPr>
          <w:rFonts w:cstheme="minorHAnsi"/>
        </w:rPr>
        <w:t>ontes</w:t>
      </w:r>
      <w:r w:rsidR="009F4FAD">
        <w:rPr>
          <w:rFonts w:cstheme="minorHAnsi"/>
        </w:rPr>
        <w:t>t</w:t>
      </w:r>
      <w:r w:rsidR="002D0571">
        <w:rPr>
          <w:rFonts w:cstheme="minorHAnsi"/>
        </w:rPr>
        <w:t xml:space="preserve"> and/or seek to </w:t>
      </w:r>
      <w:r w:rsidR="00B478EF">
        <w:rPr>
          <w:rFonts w:cstheme="minorHAnsi"/>
        </w:rPr>
        <w:t>reduce</w:t>
      </w:r>
      <w:r w:rsidR="000F5CBD" w:rsidRPr="00E170BB">
        <w:rPr>
          <w:rFonts w:cstheme="minorHAnsi"/>
        </w:rPr>
        <w:t xml:space="preserve"> the penalty</w:t>
      </w:r>
    </w:p>
    <w:p w14:paraId="191A6357" w14:textId="77777777" w:rsidR="001901C4" w:rsidRPr="00E170BB" w:rsidRDefault="001901C4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61BC66" w14:textId="6AD931C3" w:rsidR="001901C4" w:rsidRPr="00E170BB" w:rsidRDefault="001901C4" w:rsidP="000571E4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Please note that you are entitled to have a support p</w:t>
      </w:r>
      <w:r w:rsidR="00E1258D" w:rsidRPr="00E170BB">
        <w:rPr>
          <w:rFonts w:asciiTheme="minorHAnsi" w:hAnsiTheme="minorHAnsi" w:cstheme="minorHAnsi"/>
          <w:sz w:val="22"/>
          <w:szCs w:val="22"/>
        </w:rPr>
        <w:t xml:space="preserve">erson present at this hearing. </w:t>
      </w:r>
      <w:r w:rsidRPr="00E170BB">
        <w:rPr>
          <w:rFonts w:asciiTheme="minorHAnsi" w:hAnsiTheme="minorHAnsi" w:cstheme="minorHAnsi"/>
          <w:sz w:val="22"/>
          <w:szCs w:val="22"/>
        </w:rPr>
        <w:t>Your support person may not contribute to th</w:t>
      </w:r>
      <w:r w:rsidR="000F5CBD" w:rsidRPr="00E170BB">
        <w:rPr>
          <w:rFonts w:asciiTheme="minorHAnsi" w:hAnsiTheme="minorHAnsi" w:cstheme="minorHAnsi"/>
          <w:sz w:val="22"/>
          <w:szCs w:val="22"/>
        </w:rPr>
        <w:t xml:space="preserve">e hearing in any manner </w:t>
      </w:r>
      <w:r w:rsidRPr="00E170BB">
        <w:rPr>
          <w:rFonts w:asciiTheme="minorHAnsi" w:hAnsiTheme="minorHAnsi" w:cstheme="minorHAnsi"/>
          <w:sz w:val="22"/>
          <w:szCs w:val="22"/>
        </w:rPr>
        <w:t xml:space="preserve">and may not be a legal </w:t>
      </w:r>
      <w:r w:rsidR="000571E4" w:rsidRPr="00E170BB">
        <w:rPr>
          <w:rFonts w:asciiTheme="minorHAnsi" w:hAnsiTheme="minorHAnsi" w:cstheme="minorHAnsi"/>
          <w:sz w:val="22"/>
          <w:szCs w:val="22"/>
        </w:rPr>
        <w:t>practitioner</w:t>
      </w:r>
      <w:r w:rsidRPr="00E170BB">
        <w:rPr>
          <w:rFonts w:asciiTheme="minorHAnsi" w:hAnsiTheme="minorHAnsi" w:cstheme="minorHAnsi"/>
          <w:sz w:val="22"/>
          <w:szCs w:val="22"/>
        </w:rPr>
        <w:t>.</w:t>
      </w:r>
    </w:p>
    <w:p w14:paraId="54856CF2" w14:textId="77777777" w:rsidR="00F12B40" w:rsidRPr="00E170BB" w:rsidRDefault="00F12B40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B15C3A" w14:textId="365E60B7" w:rsidR="00F12B40" w:rsidRPr="00E170BB" w:rsidRDefault="00F12B40" w:rsidP="000571E4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The hearing will be held:</w:t>
      </w:r>
    </w:p>
    <w:p w14:paraId="5DB1135C" w14:textId="77777777" w:rsidR="002869BD" w:rsidRPr="00E170BB" w:rsidRDefault="002869BD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BEE85" w14:textId="77777777" w:rsidR="00F12B40" w:rsidRPr="00E170BB" w:rsidRDefault="00F12B40" w:rsidP="000571E4">
      <w:pPr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Time:</w:t>
      </w:r>
      <w:r w:rsidRPr="00E170BB">
        <w:rPr>
          <w:rFonts w:asciiTheme="minorHAnsi" w:hAnsiTheme="minorHAnsi" w:cstheme="minorHAnsi"/>
          <w:b/>
          <w:sz w:val="22"/>
          <w:szCs w:val="22"/>
        </w:rPr>
        <w:tab/>
      </w:r>
      <w:r w:rsidRPr="00E170BB">
        <w:rPr>
          <w:rFonts w:asciiTheme="minorHAnsi" w:hAnsiTheme="minorHAnsi" w:cstheme="minorHAnsi"/>
          <w:b/>
          <w:sz w:val="22"/>
          <w:szCs w:val="22"/>
        </w:rPr>
        <w:tab/>
      </w:r>
      <w:r w:rsidRPr="00E170BB">
        <w:rPr>
          <w:rFonts w:asciiTheme="minorHAnsi" w:hAnsiTheme="minorHAnsi" w:cstheme="minorHAnsi"/>
          <w:b/>
          <w:i/>
          <w:sz w:val="22"/>
          <w:szCs w:val="22"/>
        </w:rPr>
        <w:t>(time of hearing)</w:t>
      </w:r>
    </w:p>
    <w:p w14:paraId="086A28CE" w14:textId="77777777" w:rsidR="00F12B40" w:rsidRPr="00E170BB" w:rsidRDefault="00F12B40" w:rsidP="000571E4">
      <w:pPr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Date:</w:t>
      </w:r>
      <w:r w:rsidRPr="00E170BB">
        <w:rPr>
          <w:rFonts w:asciiTheme="minorHAnsi" w:hAnsiTheme="minorHAnsi" w:cstheme="minorHAnsi"/>
          <w:b/>
          <w:sz w:val="22"/>
          <w:szCs w:val="22"/>
        </w:rPr>
        <w:tab/>
      </w:r>
      <w:r w:rsidRPr="00E170BB">
        <w:rPr>
          <w:rFonts w:asciiTheme="minorHAnsi" w:hAnsiTheme="minorHAnsi" w:cstheme="minorHAnsi"/>
          <w:b/>
          <w:sz w:val="22"/>
          <w:szCs w:val="22"/>
        </w:rPr>
        <w:tab/>
      </w:r>
      <w:r w:rsidRPr="00E170BB">
        <w:rPr>
          <w:rFonts w:asciiTheme="minorHAnsi" w:hAnsiTheme="minorHAnsi" w:cstheme="minorHAnsi"/>
          <w:b/>
          <w:i/>
          <w:sz w:val="22"/>
          <w:szCs w:val="22"/>
        </w:rPr>
        <w:t>(date of hearing)</w:t>
      </w:r>
    </w:p>
    <w:p w14:paraId="6BAC1B0F" w14:textId="3F0B3901" w:rsidR="00F12B40" w:rsidRPr="00E170BB" w:rsidRDefault="00F12B40" w:rsidP="000571E4">
      <w:pPr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Venue:</w:t>
      </w:r>
      <w:r w:rsidRPr="00E170BB">
        <w:rPr>
          <w:rFonts w:asciiTheme="minorHAnsi" w:hAnsiTheme="minorHAnsi" w:cstheme="minorHAnsi"/>
          <w:b/>
          <w:sz w:val="22"/>
          <w:szCs w:val="22"/>
        </w:rPr>
        <w:tab/>
      </w:r>
      <w:r w:rsidR="002869BD" w:rsidRPr="00E170BB">
        <w:rPr>
          <w:rFonts w:asciiTheme="minorHAnsi" w:hAnsiTheme="minorHAnsi" w:cstheme="minorHAnsi"/>
          <w:b/>
          <w:sz w:val="22"/>
          <w:szCs w:val="22"/>
        </w:rPr>
        <w:tab/>
      </w:r>
      <w:r w:rsidRPr="00E170BB">
        <w:rPr>
          <w:rFonts w:asciiTheme="minorHAnsi" w:hAnsiTheme="minorHAnsi" w:cstheme="minorHAnsi"/>
          <w:b/>
          <w:i/>
          <w:sz w:val="22"/>
          <w:szCs w:val="22"/>
        </w:rPr>
        <w:t>(location)</w:t>
      </w:r>
    </w:p>
    <w:p w14:paraId="4496FF71" w14:textId="77777777" w:rsidR="006A6172" w:rsidRPr="00E170BB" w:rsidRDefault="006A6172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26897" w14:textId="77777777" w:rsidR="006A6172" w:rsidRPr="00E170BB" w:rsidRDefault="0079008D" w:rsidP="000571E4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Following the hearing y</w:t>
      </w:r>
      <w:r w:rsidR="001901C4" w:rsidRPr="00E170BB">
        <w:rPr>
          <w:rFonts w:asciiTheme="minorHAnsi" w:hAnsiTheme="minorHAnsi" w:cstheme="minorHAnsi"/>
          <w:sz w:val="22"/>
          <w:szCs w:val="22"/>
        </w:rPr>
        <w:t>ou will be notified of the outcome in writing.</w:t>
      </w:r>
    </w:p>
    <w:p w14:paraId="76036130" w14:textId="77777777" w:rsidR="001901C4" w:rsidRPr="00E170BB" w:rsidRDefault="001901C4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463D9" w14:textId="436A2451" w:rsidR="001901C4" w:rsidRPr="00E170BB" w:rsidRDefault="001901C4" w:rsidP="000571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If you have any queries regarding the </w:t>
      </w:r>
      <w:proofErr w:type="gramStart"/>
      <w:r w:rsidRPr="00E170BB">
        <w:rPr>
          <w:rFonts w:asciiTheme="minorHAnsi" w:hAnsiTheme="minorHAnsi" w:cstheme="minorHAnsi"/>
          <w:sz w:val="22"/>
          <w:szCs w:val="22"/>
        </w:rPr>
        <w:t>above</w:t>
      </w:r>
      <w:proofErr w:type="gramEnd"/>
      <w:r w:rsidRPr="00E170BB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2869BD" w:rsidRPr="00E170BB">
        <w:rPr>
          <w:rFonts w:asciiTheme="minorHAnsi" w:hAnsiTheme="minorHAnsi" w:cstheme="minorHAnsi"/>
          <w:i/>
          <w:color w:val="FF0000"/>
          <w:sz w:val="22"/>
          <w:szCs w:val="22"/>
        </w:rPr>
        <w:t>[insert contact name and details]</w:t>
      </w:r>
    </w:p>
    <w:p w14:paraId="75676DF2" w14:textId="77777777" w:rsidR="001901C4" w:rsidRPr="00E170BB" w:rsidRDefault="001901C4" w:rsidP="000571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F1CF55" w14:textId="17FFAEAE" w:rsidR="00764688" w:rsidRPr="00E170BB" w:rsidRDefault="00764688" w:rsidP="00764688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For more information regarding the University’s </w:t>
      </w:r>
      <w:r w:rsidR="00C41C01">
        <w:rPr>
          <w:rFonts w:asciiTheme="minorHAnsi" w:hAnsiTheme="minorHAnsi" w:cstheme="minorHAnsi"/>
          <w:sz w:val="22"/>
          <w:szCs w:val="22"/>
        </w:rPr>
        <w:t>A</w:t>
      </w:r>
      <w:r w:rsidR="00144D9F" w:rsidRPr="00E170BB">
        <w:rPr>
          <w:rFonts w:asciiTheme="minorHAnsi" w:hAnsiTheme="minorHAnsi" w:cstheme="minorHAnsi"/>
          <w:sz w:val="22"/>
          <w:szCs w:val="22"/>
        </w:rPr>
        <w:t xml:space="preserve">cademic </w:t>
      </w:r>
      <w:r w:rsidR="00C41C01">
        <w:rPr>
          <w:rFonts w:asciiTheme="minorHAnsi" w:hAnsiTheme="minorHAnsi" w:cstheme="minorHAnsi"/>
          <w:sz w:val="22"/>
          <w:szCs w:val="22"/>
        </w:rPr>
        <w:t>M</w:t>
      </w:r>
      <w:r w:rsidR="00144D9F" w:rsidRPr="00E170BB">
        <w:rPr>
          <w:rFonts w:asciiTheme="minorHAnsi" w:hAnsiTheme="minorHAnsi" w:cstheme="minorHAnsi"/>
          <w:sz w:val="22"/>
          <w:szCs w:val="22"/>
        </w:rPr>
        <w:t xml:space="preserve">isconduct </w:t>
      </w:r>
      <w:r w:rsidR="00C41C01">
        <w:rPr>
          <w:rFonts w:asciiTheme="minorHAnsi" w:hAnsiTheme="minorHAnsi" w:cstheme="minorHAnsi"/>
          <w:sz w:val="22"/>
          <w:szCs w:val="22"/>
        </w:rPr>
        <w:t>P</w:t>
      </w:r>
      <w:r w:rsidRPr="00E170BB">
        <w:rPr>
          <w:rFonts w:asciiTheme="minorHAnsi" w:hAnsiTheme="minorHAnsi" w:cstheme="minorHAnsi"/>
          <w:sz w:val="22"/>
          <w:szCs w:val="22"/>
        </w:rPr>
        <w:t>rocedure, please refer to the links at the end of this letter.</w:t>
      </w:r>
    </w:p>
    <w:p w14:paraId="26ABB171" w14:textId="77777777" w:rsidR="006A6172" w:rsidRPr="00E170BB" w:rsidRDefault="006A6172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6A627" w14:textId="5DF7D0AD" w:rsidR="006F0E76" w:rsidRDefault="006F0E76" w:rsidP="00CD277A">
      <w:pPr>
        <w:pStyle w:val="Heading2"/>
      </w:pPr>
      <w:r w:rsidRPr="00E170BB">
        <w:t>Who can help?</w:t>
      </w:r>
    </w:p>
    <w:p w14:paraId="070D6560" w14:textId="77777777" w:rsidR="00E170BB" w:rsidRPr="00E170BB" w:rsidRDefault="00E170BB" w:rsidP="000571E4">
      <w:pPr>
        <w:jc w:val="both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79B04A6C" w14:textId="77777777" w:rsidR="006F0E76" w:rsidRPr="00E170BB" w:rsidRDefault="006F0E76" w:rsidP="006F0E76">
      <w:pPr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i/>
          <w:sz w:val="22"/>
          <w:szCs w:val="22"/>
        </w:rPr>
        <w:t>Student Advocacy</w:t>
      </w:r>
      <w:r w:rsidRPr="00E170BB">
        <w:rPr>
          <w:rFonts w:asciiTheme="minorHAnsi" w:hAnsiTheme="minorHAnsi" w:cstheme="minorHAnsi"/>
          <w:sz w:val="22"/>
          <w:szCs w:val="22"/>
        </w:rPr>
        <w:t xml:space="preserve"> can assist you by:</w:t>
      </w:r>
    </w:p>
    <w:p w14:paraId="7B23F868" w14:textId="77777777" w:rsidR="006F0E76" w:rsidRPr="00E170BB" w:rsidRDefault="006F0E76" w:rsidP="006F0E76">
      <w:pPr>
        <w:pStyle w:val="ListParagraph"/>
        <w:numPr>
          <w:ilvl w:val="0"/>
          <w:numId w:val="7"/>
        </w:numPr>
        <w:rPr>
          <w:rFonts w:cstheme="minorHAnsi"/>
        </w:rPr>
      </w:pPr>
      <w:r w:rsidRPr="00E170BB">
        <w:rPr>
          <w:rFonts w:cstheme="minorHAnsi"/>
        </w:rPr>
        <w:t xml:space="preserve">helping you </w:t>
      </w:r>
      <w:proofErr w:type="gramStart"/>
      <w:r w:rsidRPr="00E170BB">
        <w:rPr>
          <w:rFonts w:cstheme="minorHAnsi"/>
        </w:rPr>
        <w:t>make a decision</w:t>
      </w:r>
      <w:proofErr w:type="gramEnd"/>
      <w:r w:rsidRPr="00E170BB">
        <w:rPr>
          <w:rFonts w:cstheme="minorHAnsi"/>
        </w:rPr>
        <w:t xml:space="preserve"> about attending a hearing, preparing for the hearing and attending the hearing with you. </w:t>
      </w:r>
    </w:p>
    <w:p w14:paraId="2DFDB2A1" w14:textId="77777777" w:rsidR="006F0E76" w:rsidRPr="00E170BB" w:rsidRDefault="006F0E76" w:rsidP="006F0E76">
      <w:pPr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 xml:space="preserve">You can contact them on </w:t>
      </w:r>
      <w:r w:rsidRPr="00E170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(03) 5327 6105</w:t>
      </w:r>
      <w:r w:rsidRPr="00E170BB">
        <w:rPr>
          <w:rFonts w:asciiTheme="minorHAnsi" w:hAnsiTheme="minorHAnsi" w:cstheme="minorHAnsi"/>
          <w:sz w:val="22"/>
          <w:szCs w:val="22"/>
        </w:rPr>
        <w:t xml:space="preserve">, email them at </w:t>
      </w:r>
      <w:hyperlink r:id="rId10" w:history="1">
        <w:r w:rsidRPr="00E170BB">
          <w:rPr>
            <w:rStyle w:val="Hyperlink"/>
            <w:rFonts w:asciiTheme="minorHAnsi" w:hAnsiTheme="minorHAnsi" w:cstheme="minorHAnsi"/>
            <w:color w:val="004C97"/>
            <w:sz w:val="22"/>
            <w:szCs w:val="22"/>
            <w:shd w:val="clear" w:color="auto" w:fill="FFFFFF"/>
          </w:rPr>
          <w:t>studentadvocacy@federation.edu.au</w:t>
        </w:r>
      </w:hyperlink>
      <w:r w:rsidRPr="00E170BB">
        <w:rPr>
          <w:rFonts w:asciiTheme="minorHAnsi" w:hAnsiTheme="minorHAnsi" w:cstheme="minorHAnsi"/>
          <w:sz w:val="22"/>
          <w:szCs w:val="22"/>
        </w:rPr>
        <w:t xml:space="preserve"> or request an appointment by completing this online form </w:t>
      </w:r>
      <w:hyperlink r:id="rId11" w:history="1">
        <w:r w:rsidRPr="00E170BB">
          <w:rPr>
            <w:rStyle w:val="Hyperlink"/>
            <w:rFonts w:asciiTheme="minorHAnsi" w:hAnsiTheme="minorHAnsi" w:cstheme="minorHAnsi"/>
            <w:sz w:val="22"/>
            <w:szCs w:val="22"/>
          </w:rPr>
          <w:t>https://federation.edu.au/current-students/assistance-support-and-services/student-support-services/student-advocacy/make-an-appointment</w:t>
        </w:r>
      </w:hyperlink>
    </w:p>
    <w:p w14:paraId="158777B3" w14:textId="77777777" w:rsidR="006F0E76" w:rsidRPr="00E170BB" w:rsidRDefault="006F0E76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26A80" w14:textId="77777777" w:rsidR="0010645B" w:rsidRPr="00E170BB" w:rsidRDefault="0035177B" w:rsidP="000571E4">
      <w:pPr>
        <w:jc w:val="both"/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Yours sincerely</w:t>
      </w:r>
      <w:r w:rsidR="00F039BE" w:rsidRPr="00E170BB">
        <w:rPr>
          <w:rFonts w:asciiTheme="minorHAnsi" w:hAnsiTheme="minorHAnsi" w:cstheme="minorHAnsi"/>
          <w:sz w:val="22"/>
          <w:szCs w:val="22"/>
        </w:rPr>
        <w:t>,</w:t>
      </w:r>
    </w:p>
    <w:p w14:paraId="402C725D" w14:textId="77777777" w:rsidR="001D5826" w:rsidRPr="00E170BB" w:rsidRDefault="001D5826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C26AB" w14:textId="77777777" w:rsidR="00E1258D" w:rsidRPr="00E170BB" w:rsidRDefault="00E1258D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3950A" w14:textId="77777777" w:rsidR="0017281B" w:rsidRPr="00E170BB" w:rsidRDefault="001C15C8" w:rsidP="000571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17281B" w:rsidRPr="00E170BB">
        <w:rPr>
          <w:rFonts w:asciiTheme="minorHAnsi" w:hAnsiTheme="minorHAnsi" w:cstheme="minorHAnsi"/>
          <w:color w:val="FF0000"/>
          <w:sz w:val="22"/>
          <w:szCs w:val="22"/>
        </w:rPr>
        <w:t>Name</w:t>
      </w:r>
    </w:p>
    <w:p w14:paraId="041E0716" w14:textId="4C992F97" w:rsidR="00026D18" w:rsidRPr="00E170BB" w:rsidRDefault="001C15C8" w:rsidP="000571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170BB">
        <w:rPr>
          <w:rFonts w:asciiTheme="minorHAnsi" w:hAnsiTheme="minorHAnsi" w:cstheme="minorHAnsi"/>
          <w:color w:val="FF0000"/>
          <w:sz w:val="22"/>
          <w:szCs w:val="22"/>
        </w:rPr>
        <w:t>Academic Integrity Officer]</w:t>
      </w:r>
      <w:r w:rsidR="007366C2" w:rsidRPr="00E170B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366C2" w:rsidRPr="00E170BB">
        <w:rPr>
          <w:rFonts w:asciiTheme="minorHAnsi" w:hAnsiTheme="minorHAnsi" w:cstheme="minorHAnsi"/>
          <w:sz w:val="22"/>
          <w:szCs w:val="22"/>
        </w:rPr>
        <w:t>on behalf of the Dean</w:t>
      </w:r>
    </w:p>
    <w:p w14:paraId="0F0277BD" w14:textId="77777777" w:rsidR="006B2B8E" w:rsidRPr="00E170BB" w:rsidRDefault="006B2B8E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84F98" w14:textId="77777777" w:rsidR="006B2B8E" w:rsidRPr="00E170BB" w:rsidRDefault="006B2B8E" w:rsidP="00057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2746D" w14:textId="77777777" w:rsidR="006B2B8E" w:rsidRPr="00E170BB" w:rsidRDefault="00D022DF" w:rsidP="000571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cc</w:t>
      </w:r>
      <w:r w:rsidR="006B2B8E" w:rsidRPr="00E170BB">
        <w:rPr>
          <w:rFonts w:asciiTheme="minorHAnsi" w:hAnsiTheme="minorHAnsi" w:cstheme="minorHAnsi"/>
          <w:sz w:val="22"/>
          <w:szCs w:val="22"/>
        </w:rPr>
        <w:t xml:space="preserve">: </w:t>
      </w:r>
      <w:r w:rsidRPr="00E170BB">
        <w:rPr>
          <w:rFonts w:asciiTheme="minorHAnsi" w:hAnsiTheme="minorHAnsi" w:cstheme="minorHAnsi"/>
          <w:i/>
          <w:sz w:val="22"/>
          <w:szCs w:val="22"/>
        </w:rPr>
        <w:t>(Partner Provider if relevant)</w:t>
      </w:r>
      <w:r w:rsidR="006B2B8E" w:rsidRPr="00E170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5C95D54" w14:textId="77777777" w:rsidR="00764688" w:rsidRPr="00E170BB" w:rsidRDefault="00764688" w:rsidP="000571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0E305D" w14:textId="77777777" w:rsidR="00764688" w:rsidRPr="00E170BB" w:rsidRDefault="00764688" w:rsidP="000571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CB38002" w14:textId="1E5644E5" w:rsidR="001C15C8" w:rsidRPr="00E170BB" w:rsidRDefault="008C495C" w:rsidP="008C4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70BB">
        <w:rPr>
          <w:rFonts w:asciiTheme="minorHAnsi" w:hAnsiTheme="minorHAnsi" w:cstheme="minorHAnsi"/>
          <w:b/>
          <w:sz w:val="22"/>
          <w:szCs w:val="22"/>
        </w:rPr>
        <w:t>A</w:t>
      </w:r>
      <w:r w:rsidR="001C15C8" w:rsidRPr="00E170BB">
        <w:rPr>
          <w:rFonts w:asciiTheme="minorHAnsi" w:hAnsiTheme="minorHAnsi" w:cstheme="minorHAnsi"/>
          <w:b/>
          <w:sz w:val="22"/>
          <w:szCs w:val="22"/>
        </w:rPr>
        <w:t>ttachments</w:t>
      </w:r>
    </w:p>
    <w:p w14:paraId="3D59D15E" w14:textId="6B8D9604" w:rsidR="001C15C8" w:rsidRPr="00E170BB" w:rsidRDefault="001C15C8" w:rsidP="001C15C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170BB">
        <w:rPr>
          <w:rFonts w:asciiTheme="minorHAnsi" w:hAnsiTheme="minorHAnsi" w:cstheme="minorHAnsi"/>
          <w:color w:val="FF0000"/>
          <w:sz w:val="22"/>
          <w:szCs w:val="22"/>
        </w:rPr>
        <w:t>[Link to Academic Misconduct Procedure]</w:t>
      </w:r>
    </w:p>
    <w:p w14:paraId="5E46BD97" w14:textId="4B28BB62" w:rsidR="001C15C8" w:rsidRDefault="001C15C8" w:rsidP="00144D9F">
      <w:pPr>
        <w:rPr>
          <w:rFonts w:asciiTheme="minorHAnsi" w:hAnsiTheme="minorHAnsi" w:cstheme="minorHAnsi"/>
          <w:sz w:val="22"/>
          <w:szCs w:val="22"/>
        </w:rPr>
      </w:pPr>
      <w:r w:rsidRPr="00E170BB">
        <w:rPr>
          <w:rFonts w:asciiTheme="minorHAnsi" w:hAnsiTheme="minorHAnsi" w:cstheme="minorHAnsi"/>
          <w:sz w:val="22"/>
          <w:szCs w:val="22"/>
        </w:rPr>
        <w:t>Academic Misconduct Report Form</w:t>
      </w:r>
    </w:p>
    <w:p w14:paraId="74A97E5B" w14:textId="25616E82" w:rsidR="008654BF" w:rsidRPr="00E170BB" w:rsidRDefault="008654BF" w:rsidP="00144D9F">
      <w:pPr>
        <w:rPr>
          <w:rFonts w:asciiTheme="minorHAnsi" w:hAnsiTheme="minorHAnsi" w:cstheme="minorHAnsi"/>
          <w:sz w:val="22"/>
          <w:szCs w:val="22"/>
        </w:rPr>
      </w:pPr>
      <w:r w:rsidRPr="00CE0742">
        <w:rPr>
          <w:rFonts w:asciiTheme="minorHAnsi" w:hAnsiTheme="minorHAnsi" w:cstheme="minorHAnsi"/>
          <w:sz w:val="22"/>
          <w:szCs w:val="22"/>
        </w:rPr>
        <w:t>Academic Misconduct Pre-Hearing Appeal Form</w:t>
      </w:r>
    </w:p>
    <w:sectPr w:rsidR="008654BF" w:rsidRPr="00E170BB" w:rsidSect="00F039BE">
      <w:headerReference w:type="default" r:id="rId12"/>
      <w:footerReference w:type="default" r:id="rId13"/>
      <w:pgSz w:w="11906" w:h="16838"/>
      <w:pgMar w:top="1440" w:right="1134" w:bottom="902" w:left="1701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F61F" w14:textId="77777777" w:rsidR="00614C68" w:rsidRDefault="00614C68">
      <w:r>
        <w:separator/>
      </w:r>
    </w:p>
  </w:endnote>
  <w:endnote w:type="continuationSeparator" w:id="0">
    <w:p w14:paraId="15FCD376" w14:textId="77777777" w:rsidR="00614C68" w:rsidRDefault="006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jc w:val="center"/>
      <w:tblLook w:val="04A0" w:firstRow="1" w:lastRow="0" w:firstColumn="1" w:lastColumn="0" w:noHBand="0" w:noVBand="1"/>
    </w:tblPr>
    <w:tblGrid>
      <w:gridCol w:w="7797"/>
      <w:gridCol w:w="1418"/>
    </w:tblGrid>
    <w:tr w:rsidR="00F039BE" w14:paraId="51C1E7DC" w14:textId="77777777" w:rsidTr="0025322D">
      <w:trPr>
        <w:jc w:val="center"/>
      </w:trPr>
      <w:tc>
        <w:tcPr>
          <w:tcW w:w="7797" w:type="dxa"/>
          <w:shd w:val="clear" w:color="auto" w:fill="auto"/>
        </w:tcPr>
        <w:p w14:paraId="7DB078BA" w14:textId="52C73B12" w:rsidR="0025322D" w:rsidRPr="0025322D" w:rsidRDefault="0025322D" w:rsidP="0025322D">
          <w:pPr>
            <w:pStyle w:val="Heading1"/>
            <w:ind w:right="-1377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25322D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Academic Misconduct Hearing Details Confirmation </w:t>
          </w:r>
          <w:r w:rsidR="0044611F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Letter </w:t>
          </w:r>
          <w:r w:rsidRPr="0025322D">
            <w:rPr>
              <w:rFonts w:asciiTheme="minorHAnsi" w:hAnsiTheme="minorHAnsi" w:cstheme="minorHAnsi"/>
              <w:b w:val="0"/>
              <w:sz w:val="16"/>
              <w:szCs w:val="16"/>
            </w:rPr>
            <w:t>Template</w:t>
          </w:r>
          <w:r w:rsidRPr="002475D9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ab/>
          </w:r>
          <w:r>
            <w:rPr>
              <w:rFonts w:ascii="Calibri" w:hAnsi="Calibri"/>
              <w:sz w:val="16"/>
              <w:szCs w:val="16"/>
            </w:rPr>
            <w:tab/>
          </w:r>
          <w:r>
            <w:rPr>
              <w:rFonts w:ascii="Calibri" w:hAnsi="Calibri"/>
              <w:sz w:val="16"/>
              <w:szCs w:val="16"/>
            </w:rPr>
            <w:tab/>
          </w:r>
        </w:p>
        <w:p w14:paraId="13991061" w14:textId="68F798DE" w:rsidR="00F039BE" w:rsidRPr="0025322D" w:rsidRDefault="00F039BE" w:rsidP="00103235">
          <w:pPr>
            <w:pStyle w:val="Footer"/>
            <w:rPr>
              <w:rFonts w:ascii="Calibri" w:hAnsi="Calibri"/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14:paraId="660FFDD9" w14:textId="77777777" w:rsidR="0025322D" w:rsidRDefault="0025322D" w:rsidP="00103235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</w:p>
        <w:p w14:paraId="721604C5" w14:textId="74867A55" w:rsidR="00F039BE" w:rsidRPr="002475D9" w:rsidRDefault="0025322D" w:rsidP="00103235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  <w:r w:rsidRPr="002475D9">
            <w:rPr>
              <w:rFonts w:ascii="Calibri" w:hAnsi="Calibri"/>
              <w:sz w:val="16"/>
              <w:szCs w:val="16"/>
            </w:rPr>
            <w:t xml:space="preserve">Page 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2475D9">
            <w:rPr>
              <w:rFonts w:ascii="Calibri" w:hAnsi="Calibri"/>
              <w:b/>
              <w:sz w:val="16"/>
              <w:szCs w:val="16"/>
            </w:rPr>
            <w:instrText xml:space="preserve"> PAGE  \* Arabic  \* MERGEFORMAT </w:instrTex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sz w:val="16"/>
              <w:szCs w:val="16"/>
            </w:rPr>
            <w:t>1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2475D9">
            <w:rPr>
              <w:rFonts w:ascii="Calibri" w:hAnsi="Calibri"/>
              <w:sz w:val="16"/>
              <w:szCs w:val="16"/>
            </w:rPr>
            <w:t xml:space="preserve"> of 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2475D9">
            <w:rPr>
              <w:rFonts w:ascii="Calibri" w:hAnsi="Calibri"/>
              <w:b/>
              <w:sz w:val="16"/>
              <w:szCs w:val="16"/>
            </w:rPr>
            <w:instrText xml:space="preserve"> NUMPAGES  \* Arabic  \* MERGEFORMAT </w:instrTex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sz w:val="16"/>
              <w:szCs w:val="16"/>
            </w:rPr>
            <w:t>2</w:t>
          </w:r>
          <w:r w:rsidRPr="002475D9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14:paraId="16E8CB26" w14:textId="77777777" w:rsidR="00F039BE" w:rsidRDefault="00F0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D80E" w14:textId="77777777" w:rsidR="00614C68" w:rsidRDefault="00614C68">
      <w:r>
        <w:separator/>
      </w:r>
    </w:p>
  </w:footnote>
  <w:footnote w:type="continuationSeparator" w:id="0">
    <w:p w14:paraId="4F8B1901" w14:textId="77777777" w:rsidR="00614C68" w:rsidRDefault="0061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3B21" w14:textId="7FE364F1" w:rsidR="006A6172" w:rsidRPr="00103235" w:rsidRDefault="006A6172" w:rsidP="00D022DF">
    <w:pPr>
      <w:pStyle w:val="Header"/>
      <w:jc w:val="right"/>
      <w:rPr>
        <w:rFonts w:ascii="Arial" w:hAnsi="Arial" w:cs="Arial"/>
        <w:b/>
        <w:color w:val="D9D9D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845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2758"/>
    <w:multiLevelType w:val="hybridMultilevel"/>
    <w:tmpl w:val="DD56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43349"/>
    <w:multiLevelType w:val="hybridMultilevel"/>
    <w:tmpl w:val="114A980E"/>
    <w:lvl w:ilvl="0" w:tplc="141AA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778"/>
    <w:multiLevelType w:val="hybridMultilevel"/>
    <w:tmpl w:val="8DD21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983"/>
    <w:multiLevelType w:val="hybridMultilevel"/>
    <w:tmpl w:val="C7AC9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8249C"/>
    <w:multiLevelType w:val="hybridMultilevel"/>
    <w:tmpl w:val="1796188C"/>
    <w:lvl w:ilvl="0" w:tplc="FD58CF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1D82"/>
    <w:multiLevelType w:val="hybridMultilevel"/>
    <w:tmpl w:val="8202F8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 Zentveld">
    <w15:presenceInfo w15:providerId="AD" w15:userId="S::e.zentveld@federation.edu.au::9ba9ce0c-facf-4d29-a4e7-9135d71ec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rAwtDQzMDc3srBU0lEKTi0uzszPAykwrgUArAlf9ywAAAA="/>
  </w:docVars>
  <w:rsids>
    <w:rsidRoot w:val="00087848"/>
    <w:rsid w:val="000057A5"/>
    <w:rsid w:val="000141E6"/>
    <w:rsid w:val="00026D18"/>
    <w:rsid w:val="000410DF"/>
    <w:rsid w:val="00051D91"/>
    <w:rsid w:val="00056285"/>
    <w:rsid w:val="000571E4"/>
    <w:rsid w:val="00087848"/>
    <w:rsid w:val="000D5561"/>
    <w:rsid w:val="000F5CBD"/>
    <w:rsid w:val="00103235"/>
    <w:rsid w:val="0010645B"/>
    <w:rsid w:val="00111DCB"/>
    <w:rsid w:val="00144D9F"/>
    <w:rsid w:val="00150E7F"/>
    <w:rsid w:val="00160AC6"/>
    <w:rsid w:val="0017281B"/>
    <w:rsid w:val="00180DCD"/>
    <w:rsid w:val="00185ED2"/>
    <w:rsid w:val="001875EB"/>
    <w:rsid w:val="001901C4"/>
    <w:rsid w:val="001A5AF7"/>
    <w:rsid w:val="001B3D32"/>
    <w:rsid w:val="001C15C8"/>
    <w:rsid w:val="001C729C"/>
    <w:rsid w:val="001D5826"/>
    <w:rsid w:val="00225A27"/>
    <w:rsid w:val="0025239B"/>
    <w:rsid w:val="0025322D"/>
    <w:rsid w:val="002838FA"/>
    <w:rsid w:val="002869BD"/>
    <w:rsid w:val="002919DC"/>
    <w:rsid w:val="002A34E9"/>
    <w:rsid w:val="002C75C8"/>
    <w:rsid w:val="002D0571"/>
    <w:rsid w:val="002E1BE9"/>
    <w:rsid w:val="002E7BC1"/>
    <w:rsid w:val="002F62F8"/>
    <w:rsid w:val="00302F5C"/>
    <w:rsid w:val="00303EAE"/>
    <w:rsid w:val="00321E0E"/>
    <w:rsid w:val="003237F0"/>
    <w:rsid w:val="003374AD"/>
    <w:rsid w:val="00342120"/>
    <w:rsid w:val="0035177B"/>
    <w:rsid w:val="0035474B"/>
    <w:rsid w:val="00374580"/>
    <w:rsid w:val="003777C3"/>
    <w:rsid w:val="003A6730"/>
    <w:rsid w:val="003C2ECD"/>
    <w:rsid w:val="003C3C99"/>
    <w:rsid w:val="003E362A"/>
    <w:rsid w:val="003F5622"/>
    <w:rsid w:val="00404069"/>
    <w:rsid w:val="004357AE"/>
    <w:rsid w:val="00442663"/>
    <w:rsid w:val="0044611F"/>
    <w:rsid w:val="004524CD"/>
    <w:rsid w:val="0045443D"/>
    <w:rsid w:val="00457906"/>
    <w:rsid w:val="00461B6E"/>
    <w:rsid w:val="00472BBF"/>
    <w:rsid w:val="004B3E46"/>
    <w:rsid w:val="0050002E"/>
    <w:rsid w:val="00556F53"/>
    <w:rsid w:val="00565C77"/>
    <w:rsid w:val="00572E72"/>
    <w:rsid w:val="005A7EFF"/>
    <w:rsid w:val="005B169D"/>
    <w:rsid w:val="005B3CB4"/>
    <w:rsid w:val="005D472C"/>
    <w:rsid w:val="005E7E25"/>
    <w:rsid w:val="005F0DEE"/>
    <w:rsid w:val="00614C68"/>
    <w:rsid w:val="00615D90"/>
    <w:rsid w:val="006322C3"/>
    <w:rsid w:val="00646F4D"/>
    <w:rsid w:val="00664AE7"/>
    <w:rsid w:val="006A571A"/>
    <w:rsid w:val="006A6172"/>
    <w:rsid w:val="006B0941"/>
    <w:rsid w:val="006B2B8E"/>
    <w:rsid w:val="006B4ACA"/>
    <w:rsid w:val="006C2F19"/>
    <w:rsid w:val="006D3943"/>
    <w:rsid w:val="006F0E76"/>
    <w:rsid w:val="00700437"/>
    <w:rsid w:val="00706185"/>
    <w:rsid w:val="0070737A"/>
    <w:rsid w:val="007366C2"/>
    <w:rsid w:val="00744262"/>
    <w:rsid w:val="00764688"/>
    <w:rsid w:val="00766310"/>
    <w:rsid w:val="0077040D"/>
    <w:rsid w:val="00773190"/>
    <w:rsid w:val="007850E4"/>
    <w:rsid w:val="0079008D"/>
    <w:rsid w:val="00797B02"/>
    <w:rsid w:val="007D6215"/>
    <w:rsid w:val="007F15B1"/>
    <w:rsid w:val="00811692"/>
    <w:rsid w:val="0081472E"/>
    <w:rsid w:val="00833B19"/>
    <w:rsid w:val="008650DC"/>
    <w:rsid w:val="008654BF"/>
    <w:rsid w:val="00867EAA"/>
    <w:rsid w:val="00893E0D"/>
    <w:rsid w:val="008B006D"/>
    <w:rsid w:val="008B3B5C"/>
    <w:rsid w:val="008C495C"/>
    <w:rsid w:val="008C68DB"/>
    <w:rsid w:val="00916A5E"/>
    <w:rsid w:val="00922B6F"/>
    <w:rsid w:val="00927830"/>
    <w:rsid w:val="00931219"/>
    <w:rsid w:val="00935163"/>
    <w:rsid w:val="009453CC"/>
    <w:rsid w:val="00947CB0"/>
    <w:rsid w:val="0095395C"/>
    <w:rsid w:val="009629BF"/>
    <w:rsid w:val="00982FC9"/>
    <w:rsid w:val="009A14F7"/>
    <w:rsid w:val="009B0F0C"/>
    <w:rsid w:val="009B59F0"/>
    <w:rsid w:val="009C12C9"/>
    <w:rsid w:val="009C3211"/>
    <w:rsid w:val="009C3E15"/>
    <w:rsid w:val="009C4248"/>
    <w:rsid w:val="009C7932"/>
    <w:rsid w:val="009F4FAD"/>
    <w:rsid w:val="00A0554B"/>
    <w:rsid w:val="00A14FA4"/>
    <w:rsid w:val="00A16080"/>
    <w:rsid w:val="00A35BEA"/>
    <w:rsid w:val="00A52DF2"/>
    <w:rsid w:val="00A84C81"/>
    <w:rsid w:val="00A93703"/>
    <w:rsid w:val="00AC6EB9"/>
    <w:rsid w:val="00AD1961"/>
    <w:rsid w:val="00AD37D2"/>
    <w:rsid w:val="00AD3B5B"/>
    <w:rsid w:val="00AE05C4"/>
    <w:rsid w:val="00AF4C6D"/>
    <w:rsid w:val="00B12E32"/>
    <w:rsid w:val="00B17711"/>
    <w:rsid w:val="00B41634"/>
    <w:rsid w:val="00B4468F"/>
    <w:rsid w:val="00B478EF"/>
    <w:rsid w:val="00B61B7C"/>
    <w:rsid w:val="00B80664"/>
    <w:rsid w:val="00BA2279"/>
    <w:rsid w:val="00BB2DBD"/>
    <w:rsid w:val="00BB6D3A"/>
    <w:rsid w:val="00C074B0"/>
    <w:rsid w:val="00C2799D"/>
    <w:rsid w:val="00C41C01"/>
    <w:rsid w:val="00C62A6A"/>
    <w:rsid w:val="00C646F8"/>
    <w:rsid w:val="00C713B1"/>
    <w:rsid w:val="00CB2CCA"/>
    <w:rsid w:val="00CB59DD"/>
    <w:rsid w:val="00CB7B0D"/>
    <w:rsid w:val="00CB7D48"/>
    <w:rsid w:val="00CC4A29"/>
    <w:rsid w:val="00CD277A"/>
    <w:rsid w:val="00CD64E6"/>
    <w:rsid w:val="00D022DF"/>
    <w:rsid w:val="00D466ED"/>
    <w:rsid w:val="00D53F9C"/>
    <w:rsid w:val="00D567F8"/>
    <w:rsid w:val="00D67640"/>
    <w:rsid w:val="00D72918"/>
    <w:rsid w:val="00D77B74"/>
    <w:rsid w:val="00D966C1"/>
    <w:rsid w:val="00DB27ED"/>
    <w:rsid w:val="00DB2A6E"/>
    <w:rsid w:val="00DB4965"/>
    <w:rsid w:val="00DB57F0"/>
    <w:rsid w:val="00DC6C04"/>
    <w:rsid w:val="00DC76EF"/>
    <w:rsid w:val="00E05E56"/>
    <w:rsid w:val="00E1258D"/>
    <w:rsid w:val="00E170BB"/>
    <w:rsid w:val="00E37D26"/>
    <w:rsid w:val="00E63DE8"/>
    <w:rsid w:val="00E7071A"/>
    <w:rsid w:val="00E74348"/>
    <w:rsid w:val="00E826F7"/>
    <w:rsid w:val="00E83852"/>
    <w:rsid w:val="00E96DBC"/>
    <w:rsid w:val="00EA1E93"/>
    <w:rsid w:val="00EB2BA0"/>
    <w:rsid w:val="00F039BE"/>
    <w:rsid w:val="00F12B40"/>
    <w:rsid w:val="00F231B5"/>
    <w:rsid w:val="00F3382B"/>
    <w:rsid w:val="00F56789"/>
    <w:rsid w:val="00F87C92"/>
    <w:rsid w:val="00F95EB2"/>
    <w:rsid w:val="00FA2506"/>
    <w:rsid w:val="00FA26AD"/>
    <w:rsid w:val="00FC7B69"/>
    <w:rsid w:val="00FE19E7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DBF0A"/>
  <w15:chartTrackingRefBased/>
  <w15:docId w15:val="{C7C63F9F-CC2C-4CE7-A4A4-759F4E1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7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2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A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730"/>
    <w:rPr>
      <w:color w:val="0000FF"/>
      <w:u w:val="single"/>
    </w:rPr>
  </w:style>
  <w:style w:type="paragraph" w:styleId="Date">
    <w:name w:val="Date"/>
    <w:basedOn w:val="Normal"/>
    <w:next w:val="Normal"/>
    <w:rsid w:val="00FE19E7"/>
  </w:style>
  <w:style w:type="paragraph" w:styleId="BalloonText">
    <w:name w:val="Balloon Text"/>
    <w:basedOn w:val="Normal"/>
    <w:semiHidden/>
    <w:rsid w:val="0081472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50E7F"/>
    <w:rPr>
      <w:color w:val="800080"/>
      <w:u w:val="single"/>
    </w:rPr>
  </w:style>
  <w:style w:type="paragraph" w:styleId="Header">
    <w:name w:val="header"/>
    <w:basedOn w:val="Normal"/>
    <w:rsid w:val="00D02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2DF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6C2F19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2F19"/>
  </w:style>
  <w:style w:type="character" w:customStyle="1" w:styleId="CommentTextChar">
    <w:name w:val="Comment Text Char"/>
    <w:link w:val="CommentText"/>
    <w:rsid w:val="006C2F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2F1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C2F19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2A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F5C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374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deration.edu.au/current-students/assistance-support-and-services/student-support-services/student-advocacy/make-an-appointment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studentadvocacy@federation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10" ma:contentTypeDescription="Create a new document." ma:contentTypeScope="" ma:versionID="eb643fbf1c030688a6835652685727ff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ee4ad42b67b9c480d1527b6958228390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A9675-9D8F-4A3D-A4D5-AC64D017E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62347-2726-4584-9AB9-E2764F838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1A240-404C-452E-BDB0-831B5ACBA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«Date»</vt:lpstr>
    </vt:vector>
  </TitlesOfParts>
  <Company>UoB</Company>
  <LinksUpToDate>false</LinksUpToDate>
  <CharactersWithSpaces>2636</CharactersWithSpaces>
  <SharedDoc>false</SharedDoc>
  <HLinks>
    <vt:vector size="30" baseType="variant">
      <vt:variant>
        <vt:i4>2293765</vt:i4>
      </vt:variant>
      <vt:variant>
        <vt:i4>12</vt:i4>
      </vt:variant>
      <vt:variant>
        <vt:i4>0</vt:i4>
      </vt:variant>
      <vt:variant>
        <vt:i4>5</vt:i4>
      </vt:variant>
      <vt:variant>
        <vt:lpwstr>http://www.federation.edu.au/studentfutures</vt:lpwstr>
      </vt:variant>
      <vt:variant>
        <vt:lpwstr/>
      </vt:variant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http://www.federation.edu.au/studentadviser</vt:lpwstr>
      </vt:variant>
      <vt:variant>
        <vt:lpwstr/>
      </vt:variant>
      <vt:variant>
        <vt:i4>5177448</vt:i4>
      </vt:variant>
      <vt:variant>
        <vt:i4>6</vt:i4>
      </vt:variant>
      <vt:variant>
        <vt:i4>0</vt:i4>
      </vt:variant>
      <vt:variant>
        <vt:i4>5</vt:i4>
      </vt:variant>
      <vt:variant>
        <vt:lpwstr>http://policy.federation.edu.au/learning_and_teaching/student_appeals/student_plagiarism/ch02.php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http://federation.edu.au/__data/assets/pdf_file/0005/44996/Reg611Plagiarism.pdf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mailto:studentadviser@federation.edu.au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«Date»</dc:title>
  <dc:subject/>
  <dc:creator>University of Ballarat</dc:creator>
  <cp:keywords/>
  <cp:lastModifiedBy>Elisa Zentveld</cp:lastModifiedBy>
  <cp:revision>3</cp:revision>
  <cp:lastPrinted>2021-12-09T03:41:00Z</cp:lastPrinted>
  <dcterms:created xsi:type="dcterms:W3CDTF">2022-06-29T05:55:00Z</dcterms:created>
  <dcterms:modified xsi:type="dcterms:W3CDTF">2022-06-29T06:41:00Z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0x01010090FE69E7A03CE3449C859BAD06EA92E7</vt:lpwstr>
  </property>
</Properties>
</file>