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BD7A6" w14:textId="1784F5A6" w:rsidR="00310F14" w:rsidRDefault="00E84AEA">
      <w:pPr>
        <w:pStyle w:val="Title"/>
        <w:spacing w:line="259" w:lineRule="auto"/>
      </w:pPr>
      <w:r>
        <w:rPr>
          <w:color w:val="062B55"/>
        </w:rPr>
        <w:t>Appendix 1:</w:t>
      </w:r>
      <w:r>
        <w:rPr>
          <w:color w:val="062B55"/>
          <w:spacing w:val="1"/>
        </w:rPr>
        <w:t xml:space="preserve"> </w:t>
      </w:r>
      <w:r>
        <w:rPr>
          <w:color w:val="062B55"/>
        </w:rPr>
        <w:t xml:space="preserve">Determining </w:t>
      </w:r>
      <w:del w:id="0" w:author="Paula Stewart" w:date="2024-01-18T11:45:00Z">
        <w:r w:rsidRPr="00312B00" w:rsidDel="002A7F5D">
          <w:rPr>
            <w:color w:val="062B55"/>
            <w:highlight w:val="yellow"/>
            <w:rPrChange w:id="1" w:author="Paula Stewart" w:date="2024-01-18T11:15:00Z">
              <w:rPr>
                <w:color w:val="062B55"/>
              </w:rPr>
            </w:rPrChange>
          </w:rPr>
          <w:delText>Learning</w:delText>
        </w:r>
        <w:r w:rsidDel="002A7F5D">
          <w:rPr>
            <w:color w:val="062B55"/>
          </w:rPr>
          <w:delText xml:space="preserve"> </w:delText>
        </w:r>
      </w:del>
      <w:ins w:id="2" w:author="Paula Stewart" w:date="2024-01-18T11:46:00Z">
        <w:r w:rsidR="00A812E2">
          <w:rPr>
            <w:color w:val="062B55"/>
          </w:rPr>
          <w:t>LLN</w:t>
        </w:r>
      </w:ins>
      <w:ins w:id="3" w:author="Paula Stewart" w:date="2024-01-18T11:45:00Z">
        <w:r w:rsidR="002A7F5D">
          <w:rPr>
            <w:color w:val="062B55"/>
          </w:rPr>
          <w:t xml:space="preserve"> </w:t>
        </w:r>
      </w:ins>
      <w:r>
        <w:rPr>
          <w:color w:val="062B55"/>
        </w:rPr>
        <w:t>Support Options for VET</w:t>
      </w:r>
      <w:r>
        <w:rPr>
          <w:color w:val="062B55"/>
          <w:spacing w:val="-86"/>
        </w:rPr>
        <w:t xml:space="preserve"> </w:t>
      </w:r>
      <w:r>
        <w:rPr>
          <w:color w:val="062B55"/>
        </w:rPr>
        <w:t>students</w:t>
      </w:r>
    </w:p>
    <w:p w14:paraId="6C385A52" w14:textId="5138FD92" w:rsidR="00F343CC" w:rsidRDefault="00E84AEA">
      <w:pPr>
        <w:pStyle w:val="BodyText"/>
        <w:spacing w:before="165" w:line="259" w:lineRule="auto"/>
        <w:ind w:left="111" w:right="194"/>
        <w:rPr>
          <w:ins w:id="4" w:author="Paula Stewart" w:date="2024-01-18T10:57:00Z"/>
        </w:rPr>
      </w:pPr>
      <w:r>
        <w:t>All prospective VET students are required to undertake a LLN review administered by VETASSESS</w:t>
      </w:r>
      <w:del w:id="5" w:author="Paula Stewart" w:date="2024-01-18T10:23:00Z">
        <w:r w:rsidDel="00254808">
          <w:delText xml:space="preserve"> prior to attending a pre-</w:delText>
        </w:r>
        <w:r w:rsidDel="00254808">
          <w:rPr>
            <w:spacing w:val="1"/>
          </w:rPr>
          <w:delText xml:space="preserve"> </w:delText>
        </w:r>
        <w:r w:rsidDel="00254808">
          <w:delText>training review</w:delText>
        </w:r>
      </w:del>
      <w:ins w:id="6" w:author="Paula Stewart" w:date="2024-01-18T10:23:00Z">
        <w:r w:rsidR="00254808">
          <w:t xml:space="preserve">as </w:t>
        </w:r>
        <w:r w:rsidR="00DB3C6E">
          <w:t xml:space="preserve">as </w:t>
        </w:r>
        <w:r w:rsidR="00254808">
          <w:t xml:space="preserve">part of their </w:t>
        </w:r>
      </w:ins>
      <w:ins w:id="7" w:author="Paula Stewart" w:date="2024-01-18T10:33:00Z">
        <w:r w:rsidR="00002C66">
          <w:t>pre-training review</w:t>
        </w:r>
        <w:r w:rsidR="00D86FC9">
          <w:t xml:space="preserve"> and </w:t>
        </w:r>
      </w:ins>
      <w:ins w:id="8" w:author="Paula Stewart" w:date="2024-01-18T10:23:00Z">
        <w:r w:rsidR="00254808">
          <w:t>application</w:t>
        </w:r>
        <w:r w:rsidR="00DB3C6E">
          <w:t xml:space="preserve"> to s</w:t>
        </w:r>
      </w:ins>
      <w:ins w:id="9" w:author="Paula Stewart" w:date="2024-01-18T10:24:00Z">
        <w:r w:rsidR="00DB3C6E">
          <w:t>tudy with Federation TAFE</w:t>
        </w:r>
      </w:ins>
      <w:r>
        <w:t>.</w:t>
      </w:r>
      <w:r>
        <w:rPr>
          <w:spacing w:val="1"/>
        </w:rPr>
        <w:t xml:space="preserve"> </w:t>
      </w:r>
      <w:r>
        <w:t>The outcome of the</w:t>
      </w:r>
      <w:ins w:id="10" w:author="Paula Stewart" w:date="2024-01-18T11:04:00Z">
        <w:r w:rsidR="00416DC7">
          <w:t xml:space="preserve"> LLN</w:t>
        </w:r>
      </w:ins>
      <w:r>
        <w:t xml:space="preserve"> review is determined by VETASSESS against the required ACSF level for each</w:t>
      </w:r>
      <w:r>
        <w:rPr>
          <w:spacing w:val="1"/>
        </w:rPr>
        <w:t xml:space="preserve"> </w:t>
      </w:r>
      <w:r>
        <w:t>qualification or training product. In the event that a student does not achieve the required level, they will be classified as</w:t>
      </w:r>
      <w:r>
        <w:rPr>
          <w:spacing w:val="1"/>
        </w:rPr>
        <w:t xml:space="preserve"> </w:t>
      </w:r>
      <w:r>
        <w:t>“Working towards” the required level. For students who have not achieved the required ACSF level, trainers/ assessors will</w:t>
      </w:r>
      <w:r>
        <w:rPr>
          <w:spacing w:val="1"/>
        </w:rPr>
        <w:t xml:space="preserve"> </w:t>
      </w:r>
      <w:r>
        <w:t>be required to determine if the prospective student may still enrol with</w:t>
      </w:r>
      <w:ins w:id="11" w:author="Paula Stewart" w:date="2024-01-18T11:05:00Z">
        <w:r w:rsidR="00416DC7">
          <w:t xml:space="preserve"> or without</w:t>
        </w:r>
        <w:r w:rsidR="00C23BE6">
          <w:t xml:space="preserve"> additional LLN</w:t>
        </w:r>
      </w:ins>
      <w:del w:id="12" w:author="Paula Stewart" w:date="2024-01-18T11:05:00Z">
        <w:r w:rsidDel="00C23BE6">
          <w:delText xml:space="preserve"> learner</w:delText>
        </w:r>
      </w:del>
      <w:r>
        <w:t xml:space="preserve"> support or if an alternate pathway should</w:t>
      </w:r>
      <w:del w:id="13" w:author="Paula Stewart" w:date="2024-01-18T10:25:00Z">
        <w:r w:rsidDel="00BF3949">
          <w:delText xml:space="preserve"> be</w:delText>
        </w:r>
        <w:r w:rsidDel="00BF3949">
          <w:rPr>
            <w:spacing w:val="-43"/>
          </w:rPr>
          <w:delText xml:space="preserve"> </w:delText>
        </w:r>
        <w:r w:rsidDel="00BF3949">
          <w:delText>offered</w:delText>
        </w:r>
      </w:del>
      <w:ins w:id="14" w:author="Paula Stewart" w:date="2024-01-18T10:25:00Z">
        <w:r w:rsidR="00BF3949">
          <w:t>be offered</w:t>
        </w:r>
      </w:ins>
      <w:r>
        <w:t>.</w:t>
      </w:r>
      <w:r>
        <w:rPr>
          <w:spacing w:val="-1"/>
        </w:rPr>
        <w:t xml:space="preserve"> </w:t>
      </w:r>
      <w:del w:id="15" w:author="Paula Stewart" w:date="2024-01-18T10:59:00Z">
        <w:r w:rsidDel="00F06D3C">
          <w:delText>Learner</w:delText>
        </w:r>
        <w:r w:rsidDel="00F06D3C">
          <w:rPr>
            <w:spacing w:val="1"/>
          </w:rPr>
          <w:delText xml:space="preserve"> </w:delText>
        </w:r>
        <w:r w:rsidDel="00F06D3C">
          <w:delText>support options</w:delText>
        </w:r>
        <w:r w:rsidDel="00F06D3C">
          <w:rPr>
            <w:spacing w:val="-2"/>
          </w:rPr>
          <w:delText xml:space="preserve"> </w:delText>
        </w:r>
        <w:r w:rsidDel="00F06D3C">
          <w:delText>are</w:delText>
        </w:r>
        <w:r w:rsidDel="00F06D3C">
          <w:rPr>
            <w:spacing w:val="-2"/>
          </w:rPr>
          <w:delText xml:space="preserve"> </w:delText>
        </w:r>
        <w:r w:rsidDel="00F06D3C">
          <w:delText>discussed</w:delText>
        </w:r>
        <w:r w:rsidDel="00F06D3C">
          <w:rPr>
            <w:spacing w:val="1"/>
          </w:rPr>
          <w:delText xml:space="preserve"> </w:delText>
        </w:r>
        <w:r w:rsidDel="00F06D3C">
          <w:delText xml:space="preserve">and documented </w:delText>
        </w:r>
      </w:del>
      <w:del w:id="16" w:author="Paula Stewart" w:date="2024-01-18T10:35:00Z">
        <w:r w:rsidDel="000A10BD">
          <w:delText>at the</w:delText>
        </w:r>
        <w:r w:rsidDel="000A10BD">
          <w:rPr>
            <w:spacing w:val="-2"/>
          </w:rPr>
          <w:delText xml:space="preserve"> </w:delText>
        </w:r>
        <w:r w:rsidDel="000A10BD">
          <w:delText>pre-training review</w:delText>
        </w:r>
      </w:del>
    </w:p>
    <w:p w14:paraId="689A8B22" w14:textId="39615B7A" w:rsidR="00F343CC" w:rsidRDefault="00F343CC" w:rsidP="00F343CC">
      <w:pPr>
        <w:pStyle w:val="BodyText"/>
        <w:spacing w:before="158" w:line="259" w:lineRule="auto"/>
        <w:ind w:left="111" w:right="134"/>
        <w:rPr>
          <w:moveTo w:id="17" w:author="Paula Stewart" w:date="2024-01-18T10:58:00Z"/>
        </w:rPr>
      </w:pPr>
      <w:moveToRangeStart w:id="18" w:author="Paula Stewart" w:date="2024-01-18T10:58:00Z" w:name="move156467905"/>
      <w:moveTo w:id="19" w:author="Paula Stewart" w:date="2024-01-18T10:58:00Z">
        <w:del w:id="20" w:author="Paula Stewart" w:date="2024-01-18T10:58:00Z">
          <w:r w:rsidDel="00F06D3C">
            <w:delText>The decision to offer a prospective student a place within a training product is the responsibility of the trainer undertaking</w:delText>
          </w:r>
          <w:r w:rsidDel="00F06D3C">
            <w:rPr>
              <w:spacing w:val="1"/>
            </w:rPr>
            <w:delText xml:space="preserve"> </w:delText>
          </w:r>
          <w:r w:rsidDel="00F06D3C">
            <w:delText xml:space="preserve">the pre-training review. </w:delText>
          </w:r>
        </w:del>
        <w:r>
          <w:t xml:space="preserve">The trainer is </w:t>
        </w:r>
        <w:del w:id="21" w:author="Paula Stewart" w:date="2024-01-18T10:58:00Z">
          <w:r w:rsidDel="00F06D3C">
            <w:delText xml:space="preserve">also </w:delText>
          </w:r>
        </w:del>
        <w:r>
          <w:t>responsible for determining if learner support is recommended or if an alternate</w:t>
        </w:r>
        <w:r>
          <w:rPr>
            <w:spacing w:val="1"/>
          </w:rPr>
          <w:t xml:space="preserve"> </w:t>
        </w:r>
        <w:r>
          <w:t>pathway should or can be offered.</w:t>
        </w:r>
        <w:r>
          <w:rPr>
            <w:spacing w:val="1"/>
          </w:rPr>
          <w:t xml:space="preserve"> </w:t>
        </w:r>
      </w:moveTo>
      <w:ins w:id="22" w:author="Paula Stewart" w:date="2024-01-18T11:01:00Z">
        <w:r w:rsidR="00AD41E0">
          <w:rPr>
            <w:spacing w:val="1"/>
          </w:rPr>
          <w:t xml:space="preserve">The </w:t>
        </w:r>
        <w:r w:rsidR="004C31E2">
          <w:rPr>
            <w:spacing w:val="1"/>
          </w:rPr>
          <w:t xml:space="preserve">determined outcome and </w:t>
        </w:r>
      </w:ins>
      <w:moveTo w:id="23" w:author="Paula Stewart" w:date="2024-01-18T10:58:00Z">
        <w:del w:id="24" w:author="Paula Stewart" w:date="2024-01-18T11:01:00Z">
          <w:r w:rsidDel="004C31E2">
            <w:delText>A</w:delText>
          </w:r>
        </w:del>
      </w:moveTo>
      <w:ins w:id="25" w:author="Paula Stewart" w:date="2024-01-18T11:01:00Z">
        <w:r w:rsidR="004C31E2">
          <w:t>a</w:t>
        </w:r>
      </w:ins>
      <w:moveTo w:id="26" w:author="Paula Stewart" w:date="2024-01-18T10:58:00Z">
        <w:r>
          <w:t>ny learner support options offered to prospective students must be documented on the</w:t>
        </w:r>
        <w:r>
          <w:rPr>
            <w:spacing w:val="1"/>
          </w:rPr>
          <w:t xml:space="preserve"> </w:t>
        </w:r>
        <w:del w:id="27" w:author="Paula Stewart" w:date="2024-01-18T10:59:00Z">
          <w:r w:rsidDel="00234DC5">
            <w:delText>Pre-Training</w:delText>
          </w:r>
          <w:r w:rsidDel="00234DC5">
            <w:rPr>
              <w:spacing w:val="-1"/>
            </w:rPr>
            <w:delText xml:space="preserve"> </w:delText>
          </w:r>
          <w:r w:rsidDel="00234DC5">
            <w:delText>Review</w:delText>
          </w:r>
          <w:r w:rsidDel="00234DC5">
            <w:rPr>
              <w:spacing w:val="-1"/>
            </w:rPr>
            <w:delText xml:space="preserve"> </w:delText>
          </w:r>
          <w:r w:rsidDel="00234DC5">
            <w:delText>form</w:delText>
          </w:r>
        </w:del>
      </w:moveTo>
      <w:ins w:id="28" w:author="Paula Stewart" w:date="2024-01-18T10:59:00Z">
        <w:r w:rsidR="00234DC5">
          <w:t>p</w:t>
        </w:r>
      </w:ins>
      <w:ins w:id="29" w:author="Paula Stewart" w:date="2024-01-18T11:00:00Z">
        <w:r w:rsidR="00234DC5">
          <w:t>ros</w:t>
        </w:r>
      </w:ins>
      <w:ins w:id="30" w:author="Paula Stewart" w:date="2024-01-18T10:59:00Z">
        <w:r w:rsidR="00234DC5">
          <w:t>pect</w:t>
        </w:r>
      </w:ins>
      <w:ins w:id="31" w:author="Paula Stewart" w:date="2024-01-18T11:00:00Z">
        <w:r w:rsidR="00234DC5">
          <w:t>ive</w:t>
        </w:r>
        <w:r w:rsidR="00CF0352">
          <w:t xml:space="preserve"> student’s application</w:t>
        </w:r>
      </w:ins>
      <w:ins w:id="32" w:author="Paula Stewart" w:date="2024-01-18T11:06:00Z">
        <w:r w:rsidR="00814B4B">
          <w:t xml:space="preserve"> in the following format</w:t>
        </w:r>
      </w:ins>
      <w:moveTo w:id="33" w:author="Paula Stewart" w:date="2024-01-18T10:58:00Z">
        <w:del w:id="34" w:author="Paula Stewart" w:date="2024-01-18T11:01:00Z">
          <w:r w:rsidDel="00CF0352">
            <w:delText>.</w:delText>
          </w:r>
        </w:del>
      </w:moveTo>
    </w:p>
    <w:moveToRangeEnd w:id="18"/>
    <w:p w14:paraId="692BD7A7" w14:textId="5AD30374" w:rsidR="00310F14" w:rsidRDefault="00E84AEA">
      <w:pPr>
        <w:pStyle w:val="BodyText"/>
        <w:spacing w:before="165" w:line="259" w:lineRule="auto"/>
        <w:ind w:left="111" w:right="194"/>
        <w:rPr>
          <w:ins w:id="35" w:author="Paula Stewart" w:date="2024-01-18T10:50:00Z"/>
        </w:rPr>
      </w:pPr>
      <w:del w:id="36" w:author="Paula Stewart" w:date="2024-01-18T10:35:00Z">
        <w:r w:rsidDel="000A10BD">
          <w:delText>.</w:delText>
        </w:r>
      </w:del>
    </w:p>
    <w:p w14:paraId="3B05B344" w14:textId="2C22BD10" w:rsidR="00AF7FB2" w:rsidRDefault="00164A9A">
      <w:pPr>
        <w:pStyle w:val="BodyText"/>
        <w:numPr>
          <w:ilvl w:val="0"/>
          <w:numId w:val="15"/>
        </w:numPr>
        <w:spacing w:before="165" w:line="259" w:lineRule="auto"/>
        <w:ind w:right="194"/>
        <w:rPr>
          <w:ins w:id="37" w:author="Paula Stewart" w:date="2024-01-18T10:53:00Z"/>
        </w:rPr>
        <w:pPrChange w:id="38" w:author="Paula Stewart" w:date="2024-01-18T11:03:00Z">
          <w:pPr>
            <w:pStyle w:val="BodyText"/>
            <w:spacing w:before="165" w:line="259" w:lineRule="auto"/>
            <w:ind w:left="111" w:right="194"/>
          </w:pPr>
        </w:pPrChange>
      </w:pPr>
      <w:ins w:id="39" w:author="Paula Stewart" w:date="2024-01-18T10:50:00Z">
        <w:r>
          <w:t xml:space="preserve">It is recommended that the applicant </w:t>
        </w:r>
        <w:r w:rsidR="00924AB0">
          <w:t xml:space="preserve">enrol but will require additional </w:t>
        </w:r>
      </w:ins>
      <w:ins w:id="40" w:author="Paula Stewart" w:date="2024-01-18T10:51:00Z">
        <w:r w:rsidR="00924AB0">
          <w:t>LLN Support</w:t>
        </w:r>
      </w:ins>
      <w:ins w:id="41" w:author="Paula Stewart" w:date="2024-01-18T10:55:00Z">
        <w:r w:rsidR="00782038">
          <w:t>.</w:t>
        </w:r>
      </w:ins>
    </w:p>
    <w:p w14:paraId="56F9A421" w14:textId="750520E7" w:rsidR="0094402D" w:rsidRDefault="00D51035">
      <w:pPr>
        <w:pStyle w:val="BodyText"/>
        <w:numPr>
          <w:ilvl w:val="0"/>
          <w:numId w:val="15"/>
        </w:numPr>
        <w:spacing w:before="165" w:line="259" w:lineRule="auto"/>
        <w:ind w:right="194"/>
        <w:rPr>
          <w:ins w:id="42" w:author="Paula Stewart" w:date="2024-01-18T10:51:00Z"/>
        </w:rPr>
        <w:pPrChange w:id="43" w:author="Paula Stewart" w:date="2024-01-18T11:03:00Z">
          <w:pPr>
            <w:pStyle w:val="BodyText"/>
            <w:spacing w:before="165" w:line="259" w:lineRule="auto"/>
            <w:ind w:left="111" w:right="194"/>
          </w:pPr>
        </w:pPrChange>
      </w:pPr>
      <w:ins w:id="44" w:author="Paula Stewart" w:date="2024-01-18T10:53:00Z">
        <w:r>
          <w:t>Although th</w:t>
        </w:r>
      </w:ins>
      <w:ins w:id="45" w:author="Paula Stewart" w:date="2024-01-18T10:54:00Z">
        <w:r w:rsidR="00782038">
          <w:t>e</w:t>
        </w:r>
      </w:ins>
      <w:ins w:id="46" w:author="Paula Stewart" w:date="2024-01-18T10:53:00Z">
        <w:r>
          <w:t xml:space="preserve"> applicant does not meet the required ACSF levels as outlined in the TAS</w:t>
        </w:r>
        <w:r w:rsidR="00B81AB5">
          <w:t xml:space="preserve">, the trainer/assessor deems </w:t>
        </w:r>
      </w:ins>
      <w:ins w:id="47" w:author="Paula Stewart" w:date="2024-01-18T10:54:00Z">
        <w:r w:rsidR="00782038">
          <w:t xml:space="preserve">the </w:t>
        </w:r>
      </w:ins>
      <w:ins w:id="48" w:author="Paula Stewart" w:date="2024-01-18T10:53:00Z">
        <w:r w:rsidR="00B81AB5">
          <w:t xml:space="preserve">applicant </w:t>
        </w:r>
      </w:ins>
      <w:ins w:id="49" w:author="Paula Stewart" w:date="2024-01-18T10:54:00Z">
        <w:r w:rsidR="00B81AB5">
          <w:t>able to undertake study without support</w:t>
        </w:r>
      </w:ins>
      <w:ins w:id="50" w:author="Paula Stewart" w:date="2024-01-18T10:55:00Z">
        <w:r w:rsidR="00782038">
          <w:t>. Please note the rationale for this decision:</w:t>
        </w:r>
      </w:ins>
    </w:p>
    <w:p w14:paraId="7E6E9DC7" w14:textId="13C812FA" w:rsidR="006118DA" w:rsidRDefault="006118DA">
      <w:pPr>
        <w:pStyle w:val="BodyText"/>
        <w:numPr>
          <w:ilvl w:val="0"/>
          <w:numId w:val="15"/>
        </w:numPr>
        <w:spacing w:before="165" w:line="259" w:lineRule="auto"/>
        <w:ind w:right="194"/>
        <w:rPr>
          <w:ins w:id="51" w:author="Paula Stewart" w:date="2024-01-18T10:52:00Z"/>
        </w:rPr>
        <w:pPrChange w:id="52" w:author="Paula Stewart" w:date="2024-01-18T11:03:00Z">
          <w:pPr>
            <w:pStyle w:val="BodyText"/>
            <w:spacing w:before="165" w:line="259" w:lineRule="auto"/>
            <w:ind w:left="111" w:right="194"/>
          </w:pPr>
        </w:pPrChange>
      </w:pPr>
      <w:ins w:id="53" w:author="Paula Stewart" w:date="2024-01-18T10:51:00Z">
        <w:r>
          <w:t xml:space="preserve">It is recommended that the applicant </w:t>
        </w:r>
        <w:r w:rsidR="00CC4B1B">
          <w:t>undertake a foundation progra</w:t>
        </w:r>
      </w:ins>
      <w:ins w:id="54" w:author="Paula Stewart" w:date="2024-01-18T10:52:00Z">
        <w:r w:rsidR="00CC4B1B">
          <w:t xml:space="preserve">m </w:t>
        </w:r>
      </w:ins>
      <w:ins w:id="55" w:author="Paula Stewart" w:date="2024-01-18T11:48:00Z">
        <w:r w:rsidR="00CA64AE">
          <w:t xml:space="preserve">or </w:t>
        </w:r>
      </w:ins>
      <w:ins w:id="56" w:author="Paula Stewart" w:date="2024-01-18T11:47:00Z">
        <w:r w:rsidR="009902ED">
          <w:t>al</w:t>
        </w:r>
        <w:r w:rsidR="004C4253">
          <w:t>ternat</w:t>
        </w:r>
        <w:r w:rsidR="009902ED">
          <w:t>e</w:t>
        </w:r>
        <w:r w:rsidR="004C4253">
          <w:t xml:space="preserve"> pathway</w:t>
        </w:r>
        <w:r w:rsidR="009902ED">
          <w:t xml:space="preserve"> program</w:t>
        </w:r>
      </w:ins>
      <w:ins w:id="57" w:author="Paula Stewart" w:date="2024-01-18T10:52:00Z">
        <w:r w:rsidR="00CC4B1B">
          <w:t xml:space="preserve"> </w:t>
        </w:r>
      </w:ins>
      <w:ins w:id="58" w:author="Paula Stewart" w:date="2024-01-18T11:48:00Z">
        <w:r w:rsidR="00CA64AE">
          <w:t xml:space="preserve">prior </w:t>
        </w:r>
      </w:ins>
      <w:ins w:id="59" w:author="Paula Stewart" w:date="2024-01-18T10:52:00Z">
        <w:r w:rsidR="00CC4B1B">
          <w:t>to enrolling into this course</w:t>
        </w:r>
      </w:ins>
      <w:ins w:id="60" w:author="Paula Stewart" w:date="2024-01-18T10:55:00Z">
        <w:r w:rsidR="00782038">
          <w:t>.</w:t>
        </w:r>
      </w:ins>
    </w:p>
    <w:p w14:paraId="7ED43335" w14:textId="77777777" w:rsidR="00CC4B1B" w:rsidRDefault="00CC4B1B">
      <w:pPr>
        <w:pStyle w:val="BodyText"/>
        <w:spacing w:before="165" w:line="259" w:lineRule="auto"/>
        <w:ind w:left="111" w:right="194"/>
        <w:rPr>
          <w:ins w:id="61" w:author="Paula Stewart" w:date="2024-01-18T10:47:00Z"/>
        </w:rPr>
      </w:pPr>
    </w:p>
    <w:p w14:paraId="5ABD10E6" w14:textId="77777777" w:rsidR="00367E9A" w:rsidRDefault="00367E9A">
      <w:pPr>
        <w:pStyle w:val="BodyText"/>
        <w:spacing w:before="165" w:line="259" w:lineRule="auto"/>
        <w:ind w:left="111" w:right="194"/>
      </w:pPr>
    </w:p>
    <w:p w14:paraId="6ECB1110" w14:textId="77777777" w:rsidR="005241CD" w:rsidRDefault="00E84AEA">
      <w:pPr>
        <w:pStyle w:val="BodyText"/>
        <w:spacing w:before="160" w:line="259" w:lineRule="auto"/>
        <w:ind w:left="111" w:right="109"/>
        <w:rPr>
          <w:ins w:id="62" w:author="Paula Stewart" w:date="2024-01-18T11:17:00Z"/>
        </w:rPr>
      </w:pPr>
      <w:r>
        <w:t xml:space="preserve">To provide </w:t>
      </w:r>
      <w:del w:id="63" w:author="Paula Stewart" w:date="2024-01-18T11:14:00Z">
        <w:r w:rsidDel="00B0585D">
          <w:delText xml:space="preserve">learner </w:delText>
        </w:r>
      </w:del>
      <w:ins w:id="64" w:author="Paula Stewart" w:date="2024-01-18T11:14:00Z">
        <w:r w:rsidR="00B0585D">
          <w:t xml:space="preserve">literacy and numeracy </w:t>
        </w:r>
      </w:ins>
      <w:r>
        <w:t>support, a range</w:t>
      </w:r>
      <w:ins w:id="65" w:author="Paula Stewart" w:date="2024-01-18T11:15:00Z">
        <w:r w:rsidR="00E05102">
          <w:t xml:space="preserve"> approved Literacy and Numeracy Support units to address individual needs of vocational learners to facilitate completion of a vocational qualification are </w:t>
        </w:r>
      </w:ins>
      <w:ins w:id="66" w:author="Paula Stewart" w:date="2024-01-18T11:16:00Z">
        <w:r w:rsidR="00DB1C17">
          <w:t>utilized.</w:t>
        </w:r>
      </w:ins>
    </w:p>
    <w:p w14:paraId="2A83DD8E" w14:textId="77777777" w:rsidR="009B1946" w:rsidRDefault="005241CD">
      <w:pPr>
        <w:pStyle w:val="BodyText"/>
        <w:spacing w:before="160" w:line="259" w:lineRule="auto"/>
        <w:ind w:left="111" w:right="109"/>
        <w:rPr>
          <w:ins w:id="67" w:author="Paula Stewart" w:date="2024-01-18T11:18:00Z"/>
        </w:rPr>
      </w:pPr>
      <w:ins w:id="68" w:author="Paula Stewart" w:date="2024-01-18T11:17:00Z">
        <w:r>
          <w:t>Two</w:t>
        </w:r>
        <w:r w:rsidR="00B4009A">
          <w:t xml:space="preserve"> delivery models of LNSUPPORT are</w:t>
        </w:r>
      </w:ins>
      <w:ins w:id="69" w:author="Paula Stewart" w:date="2024-01-18T11:18:00Z">
        <w:r w:rsidR="009B1946">
          <w:t xml:space="preserve"> available:</w:t>
        </w:r>
      </w:ins>
    </w:p>
    <w:p w14:paraId="0E33908B" w14:textId="77777777" w:rsidR="009B1946" w:rsidRDefault="009B1946" w:rsidP="009B1946">
      <w:pPr>
        <w:pStyle w:val="Default"/>
        <w:rPr>
          <w:ins w:id="70" w:author="Paula Stewart" w:date="2024-01-18T11:18:00Z"/>
        </w:rPr>
      </w:pPr>
    </w:p>
    <w:p w14:paraId="6B3CD4E6" w14:textId="77777777" w:rsidR="009B1946" w:rsidRPr="00A812E2" w:rsidRDefault="009B1946" w:rsidP="009B1946">
      <w:pPr>
        <w:pStyle w:val="Default"/>
        <w:rPr>
          <w:ins w:id="71" w:author="Paula Stewart" w:date="2024-01-18T11:18:00Z"/>
          <w:rFonts w:ascii="Calibri" w:eastAsia="Calibri" w:hAnsi="Calibri" w:cs="Calibri"/>
          <w:color w:val="auto"/>
          <w:sz w:val="20"/>
          <w:szCs w:val="20"/>
          <w:lang w:val="en-US"/>
          <w:rPrChange w:id="72" w:author="Paula Stewart" w:date="2024-01-18T11:46:00Z">
            <w:rPr>
              <w:ins w:id="73" w:author="Paula Stewart" w:date="2024-01-18T11:18:00Z"/>
              <w:sz w:val="20"/>
              <w:szCs w:val="20"/>
            </w:rPr>
          </w:rPrChange>
        </w:rPr>
      </w:pPr>
      <w:ins w:id="74" w:author="Paula Stewart" w:date="2024-01-18T11:18:00Z">
        <w:r w:rsidRPr="00A812E2">
          <w:rPr>
            <w:rFonts w:ascii="Calibri" w:eastAsia="Calibri" w:hAnsi="Calibri" w:cs="Calibri"/>
            <w:b/>
            <w:bCs/>
            <w:color w:val="auto"/>
            <w:sz w:val="20"/>
            <w:szCs w:val="20"/>
            <w:lang w:val="en-US"/>
            <w:rPrChange w:id="75" w:author="Paula Stewart" w:date="2024-01-18T11:46:00Z">
              <w:rPr>
                <w:b/>
                <w:bCs/>
                <w:sz w:val="20"/>
                <w:szCs w:val="20"/>
              </w:rPr>
            </w:rPrChange>
          </w:rPr>
          <w:t>Team-teaching model</w:t>
        </w:r>
        <w:r w:rsidRPr="00A812E2">
          <w:rPr>
            <w:rFonts w:ascii="Calibri" w:eastAsia="Calibri" w:hAnsi="Calibri" w:cs="Calibri"/>
            <w:color w:val="auto"/>
            <w:sz w:val="20"/>
            <w:szCs w:val="20"/>
            <w:lang w:val="en-US"/>
            <w:rPrChange w:id="76" w:author="Paula Stewart" w:date="2024-01-18T11:46:00Z">
              <w:rPr>
                <w:sz w:val="20"/>
                <w:szCs w:val="20"/>
              </w:rPr>
            </w:rPrChange>
          </w:rPr>
          <w:t xml:space="preserve">: under this model, LNSUPPORT is blended with the primary VET course of study and involves a specialist Literacy and Numeracy Support teacher co-teaching alongside the teacher(s) for the primary VET course. This provides highly contextualised support to learners that is integrated into the delivery of their primary VET course. </w:t>
        </w:r>
      </w:ins>
    </w:p>
    <w:p w14:paraId="17C0626F" w14:textId="619AB4BB" w:rsidR="009B1946" w:rsidRPr="00A812E2" w:rsidRDefault="009B1946" w:rsidP="009B1946">
      <w:pPr>
        <w:pStyle w:val="Default"/>
        <w:rPr>
          <w:ins w:id="77" w:author="Paula Stewart" w:date="2024-01-18T11:18:00Z"/>
          <w:rFonts w:ascii="Calibri" w:eastAsia="Calibri" w:hAnsi="Calibri" w:cs="Calibri"/>
          <w:color w:val="auto"/>
          <w:sz w:val="20"/>
          <w:szCs w:val="20"/>
          <w:lang w:val="en-US"/>
          <w:rPrChange w:id="78" w:author="Paula Stewart" w:date="2024-01-18T11:46:00Z">
            <w:rPr>
              <w:ins w:id="79" w:author="Paula Stewart" w:date="2024-01-18T11:18:00Z"/>
              <w:sz w:val="20"/>
              <w:szCs w:val="20"/>
            </w:rPr>
          </w:rPrChange>
        </w:rPr>
      </w:pPr>
      <w:ins w:id="80" w:author="Paula Stewart" w:date="2024-01-18T11:18:00Z">
        <w:r w:rsidRPr="00A812E2">
          <w:rPr>
            <w:rFonts w:ascii="Calibri" w:eastAsia="Calibri" w:hAnsi="Calibri" w:cs="Calibri"/>
            <w:b/>
            <w:bCs/>
            <w:color w:val="auto"/>
            <w:sz w:val="20"/>
            <w:szCs w:val="20"/>
            <w:lang w:val="en-US"/>
            <w:rPrChange w:id="81" w:author="Paula Stewart" w:date="2024-01-18T11:46:00Z">
              <w:rPr>
                <w:b/>
                <w:bCs/>
                <w:sz w:val="20"/>
                <w:szCs w:val="20"/>
              </w:rPr>
            </w:rPrChange>
          </w:rPr>
          <w:t>Standard delivery</w:t>
        </w:r>
        <w:r w:rsidRPr="00A812E2">
          <w:rPr>
            <w:rFonts w:ascii="Calibri" w:eastAsia="Calibri" w:hAnsi="Calibri" w:cs="Calibri"/>
            <w:color w:val="auto"/>
            <w:sz w:val="20"/>
            <w:szCs w:val="20"/>
            <w:lang w:val="en-US"/>
            <w:rPrChange w:id="82" w:author="Paula Stewart" w:date="2024-01-18T11:46:00Z">
              <w:rPr>
                <w:sz w:val="20"/>
                <w:szCs w:val="20"/>
              </w:rPr>
            </w:rPrChange>
          </w:rPr>
          <w:t xml:space="preserve">: under this model, students attend separate LNSUPPORT classes which are delivered in conjunction with their primary VET course of study, with support contextualised to the primary course content. </w:t>
        </w:r>
      </w:ins>
    </w:p>
    <w:p w14:paraId="692BD7A8" w14:textId="2579A02A" w:rsidR="00310F14" w:rsidDel="00287975" w:rsidRDefault="00E84AEA">
      <w:pPr>
        <w:pStyle w:val="BodyText"/>
        <w:spacing w:before="160" w:line="259" w:lineRule="auto"/>
        <w:ind w:left="111" w:right="109"/>
        <w:rPr>
          <w:del w:id="83" w:author="Paula Stewart" w:date="2024-05-21T09:50:00Z"/>
        </w:rPr>
      </w:pPr>
      <w:del w:id="84" w:author="Paula Stewart" w:date="2024-05-21T09:50:00Z">
        <w:r w:rsidDel="00287975">
          <w:delText xml:space="preserve"> of Foundation Programs are used which include units from Certificate I in General</w:delText>
        </w:r>
        <w:r w:rsidDel="00287975">
          <w:rPr>
            <w:spacing w:val="1"/>
          </w:rPr>
          <w:delText xml:space="preserve"> </w:delText>
        </w:r>
        <w:r w:rsidDel="00287975">
          <w:delText>Education for Adults,</w:delText>
        </w:r>
        <w:r w:rsidDel="00287975">
          <w:rPr>
            <w:spacing w:val="1"/>
          </w:rPr>
          <w:delText xml:space="preserve"> </w:delText>
        </w:r>
        <w:r w:rsidDel="00287975">
          <w:delText>Certificate</w:delText>
        </w:r>
        <w:r w:rsidDel="00287975">
          <w:rPr>
            <w:spacing w:val="-1"/>
          </w:rPr>
          <w:delText xml:space="preserve"> </w:delText>
        </w:r>
        <w:r w:rsidDel="00287975">
          <w:delText>II in</w:delText>
        </w:r>
        <w:r w:rsidDel="00287975">
          <w:rPr>
            <w:spacing w:val="1"/>
          </w:rPr>
          <w:delText xml:space="preserve"> </w:delText>
        </w:r>
        <w:r w:rsidDel="00287975">
          <w:delText>General</w:delText>
        </w:r>
        <w:r w:rsidDel="00287975">
          <w:rPr>
            <w:spacing w:val="-1"/>
          </w:rPr>
          <w:delText xml:space="preserve"> </w:delText>
        </w:r>
        <w:r w:rsidDel="00287975">
          <w:delText>Education</w:delText>
        </w:r>
        <w:r w:rsidDel="00287975">
          <w:rPr>
            <w:spacing w:val="1"/>
          </w:rPr>
          <w:delText xml:space="preserve"> </w:delText>
        </w:r>
        <w:r w:rsidDel="00287975">
          <w:delText>for Adults,</w:delText>
        </w:r>
        <w:r w:rsidDel="00287975">
          <w:rPr>
            <w:spacing w:val="1"/>
          </w:rPr>
          <w:delText xml:space="preserve"> </w:delText>
        </w:r>
        <w:r w:rsidDel="00287975">
          <w:delText>Certificate</w:delText>
        </w:r>
        <w:r w:rsidDel="00287975">
          <w:rPr>
            <w:spacing w:val="-1"/>
          </w:rPr>
          <w:delText xml:space="preserve"> </w:delText>
        </w:r>
        <w:r w:rsidDel="00287975">
          <w:delText>II in Skills</w:delText>
        </w:r>
        <w:r w:rsidDel="00287975">
          <w:rPr>
            <w:spacing w:val="-1"/>
          </w:rPr>
          <w:delText xml:space="preserve"> </w:delText>
        </w:r>
        <w:r w:rsidDel="00287975">
          <w:delText>for Work</w:delText>
        </w:r>
        <w:r w:rsidDel="00287975">
          <w:rPr>
            <w:spacing w:val="1"/>
          </w:rPr>
          <w:delText xml:space="preserve"> </w:delText>
        </w:r>
        <w:r w:rsidDel="00287975">
          <w:delText>and</w:delText>
        </w:r>
        <w:r w:rsidDel="00287975">
          <w:rPr>
            <w:spacing w:val="1"/>
          </w:rPr>
          <w:delText xml:space="preserve"> </w:delText>
        </w:r>
        <w:r w:rsidDel="00287975">
          <w:delText>Vocational Pathways</w:delText>
        </w:r>
        <w:r w:rsidDel="00287975">
          <w:rPr>
            <w:spacing w:val="1"/>
          </w:rPr>
          <w:delText xml:space="preserve"> </w:delText>
        </w:r>
        <w:r w:rsidDel="00287975">
          <w:delText>and</w:delText>
        </w:r>
        <w:r w:rsidDel="00287975">
          <w:rPr>
            <w:spacing w:val="3"/>
          </w:rPr>
          <w:delText xml:space="preserve"> </w:delText>
        </w:r>
        <w:r w:rsidDel="00287975">
          <w:delText>Literacy</w:delText>
        </w:r>
        <w:r w:rsidDel="00287975">
          <w:rPr>
            <w:spacing w:val="3"/>
          </w:rPr>
          <w:delText xml:space="preserve"> </w:delText>
        </w:r>
        <w:r w:rsidDel="00287975">
          <w:delText>and</w:delText>
        </w:r>
        <w:r w:rsidDel="00287975">
          <w:rPr>
            <w:spacing w:val="3"/>
          </w:rPr>
          <w:delText xml:space="preserve"> </w:delText>
        </w:r>
        <w:r w:rsidDel="00287975">
          <w:delText>Numeracy</w:delText>
        </w:r>
        <w:r w:rsidDel="00287975">
          <w:rPr>
            <w:spacing w:val="4"/>
          </w:rPr>
          <w:delText xml:space="preserve"> </w:delText>
        </w:r>
        <w:r w:rsidDel="00287975">
          <w:delText>Support.</w:delText>
        </w:r>
        <w:r w:rsidDel="00287975">
          <w:rPr>
            <w:spacing w:val="45"/>
          </w:rPr>
          <w:delText xml:space="preserve"> </w:delText>
        </w:r>
        <w:r w:rsidDel="00287975">
          <w:delText>Depending</w:delText>
        </w:r>
        <w:r w:rsidDel="00287975">
          <w:rPr>
            <w:spacing w:val="3"/>
          </w:rPr>
          <w:delText xml:space="preserve"> </w:delText>
        </w:r>
        <w:r w:rsidDel="00287975">
          <w:delText>on</w:delText>
        </w:r>
        <w:r w:rsidDel="00287975">
          <w:rPr>
            <w:spacing w:val="3"/>
          </w:rPr>
          <w:delText xml:space="preserve"> </w:delText>
        </w:r>
        <w:r w:rsidDel="00287975">
          <w:delText>individual</w:delText>
        </w:r>
        <w:r w:rsidDel="00287975">
          <w:rPr>
            <w:spacing w:val="2"/>
          </w:rPr>
          <w:delText xml:space="preserve"> </w:delText>
        </w:r>
        <w:r w:rsidDel="00287975">
          <w:delText>student</w:delText>
        </w:r>
        <w:r w:rsidDel="00287975">
          <w:rPr>
            <w:spacing w:val="2"/>
          </w:rPr>
          <w:delText xml:space="preserve"> </w:delText>
        </w:r>
        <w:r w:rsidDel="00287975">
          <w:delText>need,</w:delText>
        </w:r>
        <w:r w:rsidDel="00287975">
          <w:rPr>
            <w:spacing w:val="3"/>
          </w:rPr>
          <w:delText xml:space="preserve"> </w:delText>
        </w:r>
        <w:r w:rsidDel="00287975">
          <w:delText>these</w:delText>
        </w:r>
        <w:r w:rsidDel="00287975">
          <w:rPr>
            <w:spacing w:val="1"/>
          </w:rPr>
          <w:delText xml:space="preserve"> </w:delText>
        </w:r>
        <w:r w:rsidDel="00287975">
          <w:delText>programs</w:delText>
        </w:r>
        <w:r w:rsidDel="00287975">
          <w:rPr>
            <w:spacing w:val="1"/>
          </w:rPr>
          <w:delText xml:space="preserve"> </w:delText>
        </w:r>
        <w:r w:rsidDel="00287975">
          <w:delText>are</w:delText>
        </w:r>
        <w:r w:rsidDel="00287975">
          <w:rPr>
            <w:spacing w:val="5"/>
          </w:rPr>
          <w:delText xml:space="preserve"> </w:delText>
        </w:r>
        <w:r w:rsidDel="00287975">
          <w:delText>either</w:delText>
        </w:r>
        <w:r w:rsidDel="00287975">
          <w:rPr>
            <w:spacing w:val="2"/>
          </w:rPr>
          <w:delText xml:space="preserve"> </w:delText>
        </w:r>
        <w:r w:rsidDel="00287975">
          <w:delText>provided</w:delText>
        </w:r>
        <w:r w:rsidDel="00287975">
          <w:rPr>
            <w:spacing w:val="3"/>
          </w:rPr>
          <w:delText xml:space="preserve"> </w:delText>
        </w:r>
        <w:r w:rsidDel="00287975">
          <w:delText>as</w:delText>
        </w:r>
        <w:r w:rsidDel="00287975">
          <w:rPr>
            <w:spacing w:val="1"/>
          </w:rPr>
          <w:delText xml:space="preserve"> </w:delText>
        </w:r>
        <w:r w:rsidDel="00287975">
          <w:delText>additional support or delivered as a standalone program. Students are provided with digital capability learner support</w:delText>
        </w:r>
        <w:r w:rsidDel="00287975">
          <w:rPr>
            <w:spacing w:val="1"/>
          </w:rPr>
          <w:delText xml:space="preserve"> </w:delText>
        </w:r>
        <w:r w:rsidDel="00287975">
          <w:delText>through resources provided by the LN Support team and the VET Practice Unit including self-paced learning modules, and just</w:delText>
        </w:r>
        <w:r w:rsidDel="00287975">
          <w:rPr>
            <w:spacing w:val="-43"/>
          </w:rPr>
          <w:delText xml:space="preserve"> </w:delText>
        </w:r>
        <w:r w:rsidDel="00287975">
          <w:delText>in time</w:delText>
        </w:r>
        <w:r w:rsidDel="00287975">
          <w:rPr>
            <w:spacing w:val="-1"/>
          </w:rPr>
          <w:delText xml:space="preserve"> </w:delText>
        </w:r>
        <w:r w:rsidDel="00287975">
          <w:delText>support along the</w:delText>
        </w:r>
        <w:r w:rsidDel="00287975">
          <w:rPr>
            <w:spacing w:val="-1"/>
          </w:rPr>
          <w:delText xml:space="preserve"> </w:delText>
        </w:r>
        <w:r w:rsidDel="00287975">
          <w:delText>student learning</w:delText>
        </w:r>
        <w:r w:rsidDel="00287975">
          <w:rPr>
            <w:spacing w:val="-1"/>
          </w:rPr>
          <w:delText xml:space="preserve"> </w:delText>
        </w:r>
        <w:r w:rsidDel="00287975">
          <w:delText>journey.</w:delText>
        </w:r>
      </w:del>
    </w:p>
    <w:p w14:paraId="692BD7A9" w14:textId="4582D336" w:rsidR="00310F14" w:rsidDel="00F343CC" w:rsidRDefault="00E84AEA">
      <w:pPr>
        <w:pStyle w:val="BodyText"/>
        <w:spacing w:before="158" w:line="259" w:lineRule="auto"/>
        <w:ind w:left="111" w:right="134"/>
        <w:rPr>
          <w:moveFrom w:id="85" w:author="Paula Stewart" w:date="2024-01-18T10:58:00Z"/>
        </w:rPr>
      </w:pPr>
      <w:moveFromRangeStart w:id="86" w:author="Paula Stewart" w:date="2024-01-18T10:58:00Z" w:name="move156467905"/>
      <w:moveFrom w:id="87" w:author="Paula Stewart" w:date="2024-01-18T10:58:00Z">
        <w:r w:rsidDel="00F343CC">
          <w:t>The decision to offer a prospective student a place within a training product is the responsibility of the trainer undertaking</w:t>
        </w:r>
        <w:r w:rsidDel="00F343CC">
          <w:rPr>
            <w:spacing w:val="1"/>
          </w:rPr>
          <w:t xml:space="preserve"> </w:t>
        </w:r>
        <w:r w:rsidDel="00F343CC">
          <w:t>the pre-training review. The trainer is also responsible for determining if learner support is recommended or if an alternate</w:t>
        </w:r>
        <w:r w:rsidDel="00F343CC">
          <w:rPr>
            <w:spacing w:val="1"/>
          </w:rPr>
          <w:t xml:space="preserve"> </w:t>
        </w:r>
        <w:r w:rsidDel="00F343CC">
          <w:t>pathway should or can be offered.</w:t>
        </w:r>
        <w:r w:rsidDel="00F343CC">
          <w:rPr>
            <w:spacing w:val="1"/>
          </w:rPr>
          <w:t xml:space="preserve"> </w:t>
        </w:r>
        <w:r w:rsidDel="00F343CC">
          <w:t>Any learner support options offered to prospective students must be documented on the</w:t>
        </w:r>
        <w:r w:rsidDel="00F343CC">
          <w:rPr>
            <w:spacing w:val="1"/>
          </w:rPr>
          <w:t xml:space="preserve"> </w:t>
        </w:r>
        <w:r w:rsidDel="00F343CC">
          <w:t>Pre-Training</w:t>
        </w:r>
        <w:r w:rsidDel="00F343CC">
          <w:rPr>
            <w:spacing w:val="-1"/>
          </w:rPr>
          <w:t xml:space="preserve"> </w:t>
        </w:r>
        <w:r w:rsidDel="00F343CC">
          <w:t>Review</w:t>
        </w:r>
        <w:r w:rsidDel="00F343CC">
          <w:rPr>
            <w:spacing w:val="-1"/>
          </w:rPr>
          <w:t xml:space="preserve"> </w:t>
        </w:r>
        <w:r w:rsidDel="00F343CC">
          <w:t>form.</w:t>
        </w:r>
      </w:moveFrom>
    </w:p>
    <w:moveFromRangeEnd w:id="86"/>
    <w:p w14:paraId="692BD7AA" w14:textId="77777777" w:rsidR="00310F14" w:rsidRDefault="00310F14">
      <w:pPr>
        <w:pStyle w:val="BodyText"/>
        <w:spacing w:before="6"/>
        <w:rPr>
          <w:sz w:val="21"/>
        </w:rPr>
      </w:pPr>
    </w:p>
    <w:p w14:paraId="692BD7AB" w14:textId="77777777" w:rsidR="00310F14" w:rsidRDefault="00E84AEA">
      <w:pPr>
        <w:pStyle w:val="BodyText"/>
        <w:spacing w:line="256" w:lineRule="auto"/>
        <w:ind w:left="111" w:right="564" w:hanging="1"/>
      </w:pPr>
      <w:r>
        <w:t>The following tables provide guidance in interpreting the scores achieved as part of the LLN and digital capability review</w:t>
      </w:r>
      <w:r>
        <w:rPr>
          <w:spacing w:val="-43"/>
        </w:rPr>
        <w:t xml:space="preserve"> </w:t>
      </w:r>
      <w:r>
        <w:t>administered by</w:t>
      </w:r>
      <w:r>
        <w:rPr>
          <w:spacing w:val="1"/>
        </w:rPr>
        <w:t xml:space="preserve"> </w:t>
      </w:r>
      <w:r>
        <w:t>VETASSESS.</w:t>
      </w:r>
    </w:p>
    <w:p w14:paraId="692BD7AC" w14:textId="77777777" w:rsidR="00310F14" w:rsidRDefault="00310F14">
      <w:pPr>
        <w:pStyle w:val="BodyText"/>
        <w:spacing w:before="4"/>
        <w:rPr>
          <w:sz w:val="13"/>
        </w:r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35"/>
        <w:gridCol w:w="1891"/>
        <w:gridCol w:w="2429"/>
        <w:gridCol w:w="3396"/>
      </w:tblGrid>
      <w:tr w:rsidR="00310F14" w14:paraId="692BD7AE" w14:textId="77777777">
        <w:trPr>
          <w:trHeight w:val="270"/>
        </w:trPr>
        <w:tc>
          <w:tcPr>
            <w:tcW w:w="10051" w:type="dxa"/>
            <w:gridSpan w:val="4"/>
            <w:shd w:val="clear" w:color="auto" w:fill="F7C9AC"/>
          </w:tcPr>
          <w:p w14:paraId="692BD7AD" w14:textId="77777777" w:rsidR="00310F14" w:rsidRDefault="00E84AEA">
            <w:pPr>
              <w:pStyle w:val="TableParagraph"/>
              <w:spacing w:line="251" w:lineRule="exact"/>
              <w:ind w:left="4535" w:right="4527"/>
              <w:jc w:val="center"/>
              <w:rPr>
                <w:b/>
              </w:rPr>
            </w:pPr>
            <w:r>
              <w:rPr>
                <w:b/>
              </w:rPr>
              <w:t>Reading</w:t>
            </w:r>
          </w:p>
        </w:tc>
      </w:tr>
      <w:tr w:rsidR="00310F14" w14:paraId="692BD7B3" w14:textId="77777777">
        <w:trPr>
          <w:trHeight w:val="530"/>
        </w:trPr>
        <w:tc>
          <w:tcPr>
            <w:tcW w:w="2335" w:type="dxa"/>
          </w:tcPr>
          <w:p w14:paraId="692BD7AF" w14:textId="77777777" w:rsidR="00310F14" w:rsidRDefault="00310F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1" w:type="dxa"/>
          </w:tcPr>
          <w:p w14:paraId="692BD7B0" w14:textId="77777777" w:rsidR="00310F14" w:rsidRDefault="00E84AEA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ACSF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level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achieved</w:t>
            </w:r>
          </w:p>
        </w:tc>
        <w:tc>
          <w:tcPr>
            <w:tcW w:w="2429" w:type="dxa"/>
          </w:tcPr>
          <w:p w14:paraId="692BD7B1" w14:textId="77777777" w:rsidR="00310F14" w:rsidRDefault="00E84AEA">
            <w:pPr>
              <w:pStyle w:val="TableParagraph"/>
              <w:spacing w:before="1"/>
              <w:ind w:left="105" w:right="420"/>
              <w:rPr>
                <w:b/>
                <w:sz w:val="20"/>
              </w:rPr>
            </w:pPr>
            <w:r>
              <w:rPr>
                <w:b/>
                <w:sz w:val="20"/>
              </w:rPr>
              <w:t>Learning Support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recommended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(marks)</w:t>
            </w:r>
          </w:p>
        </w:tc>
        <w:tc>
          <w:tcPr>
            <w:tcW w:w="3396" w:type="dxa"/>
          </w:tcPr>
          <w:p w14:paraId="692BD7B2" w14:textId="77777777" w:rsidR="00310F14" w:rsidRDefault="00E84AEA">
            <w:pPr>
              <w:pStyle w:val="TableParagraph"/>
              <w:spacing w:before="1"/>
              <w:ind w:left="107" w:right="301"/>
              <w:rPr>
                <w:b/>
                <w:sz w:val="20"/>
              </w:rPr>
            </w:pPr>
            <w:r>
              <w:rPr>
                <w:b/>
                <w:sz w:val="20"/>
              </w:rPr>
              <w:t>Alternative Pathway recommended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(marks)</w:t>
            </w:r>
          </w:p>
        </w:tc>
      </w:tr>
      <w:tr w:rsidR="00310F14" w14:paraId="692BD7B8" w14:textId="77777777">
        <w:trPr>
          <w:trHeight w:val="270"/>
        </w:trPr>
        <w:tc>
          <w:tcPr>
            <w:tcW w:w="2335" w:type="dxa"/>
            <w:shd w:val="clear" w:color="auto" w:fill="C5DFB3"/>
          </w:tcPr>
          <w:p w14:paraId="692BD7B4" w14:textId="77777777" w:rsidR="00310F14" w:rsidRDefault="00E84AEA">
            <w:pPr>
              <w:pStyle w:val="TableParagraph"/>
              <w:spacing w:line="243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ACSF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1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Test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out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15</w:t>
            </w:r>
          </w:p>
        </w:tc>
        <w:tc>
          <w:tcPr>
            <w:tcW w:w="1891" w:type="dxa"/>
          </w:tcPr>
          <w:p w14:paraId="692BD7B5" w14:textId="77777777" w:rsidR="00310F14" w:rsidRDefault="00E84AEA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 above</w:t>
            </w:r>
          </w:p>
        </w:tc>
        <w:tc>
          <w:tcPr>
            <w:tcW w:w="2429" w:type="dxa"/>
          </w:tcPr>
          <w:p w14:paraId="692BD7B6" w14:textId="77777777" w:rsidR="00310F14" w:rsidRDefault="00E84AEA">
            <w:pPr>
              <w:pStyle w:val="TableParagraph"/>
              <w:spacing w:line="243" w:lineRule="exact"/>
              <w:ind w:left="105"/>
              <w:rPr>
                <w:sz w:val="20"/>
              </w:rPr>
            </w:pPr>
            <w:r>
              <w:rPr>
                <w:sz w:val="20"/>
              </w:rPr>
              <w:t>Between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8-9</w:t>
            </w:r>
          </w:p>
        </w:tc>
        <w:tc>
          <w:tcPr>
            <w:tcW w:w="3396" w:type="dxa"/>
          </w:tcPr>
          <w:p w14:paraId="692BD7B7" w14:textId="77777777" w:rsidR="00310F14" w:rsidRDefault="00E84AEA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below</w:t>
            </w:r>
          </w:p>
        </w:tc>
      </w:tr>
      <w:tr w:rsidR="00310F14" w14:paraId="692BD7BD" w14:textId="77777777">
        <w:trPr>
          <w:trHeight w:val="253"/>
        </w:trPr>
        <w:tc>
          <w:tcPr>
            <w:tcW w:w="2335" w:type="dxa"/>
            <w:shd w:val="clear" w:color="auto" w:fill="FFF1CC"/>
          </w:tcPr>
          <w:p w14:paraId="692BD7B9" w14:textId="77777777" w:rsidR="00310F14" w:rsidRDefault="00E84AEA">
            <w:pPr>
              <w:pStyle w:val="TableParagraph"/>
              <w:spacing w:before="1" w:line="233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ACSF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2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Test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out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20</w:t>
            </w:r>
          </w:p>
        </w:tc>
        <w:tc>
          <w:tcPr>
            <w:tcW w:w="1891" w:type="dxa"/>
          </w:tcPr>
          <w:p w14:paraId="692BD7BA" w14:textId="77777777" w:rsidR="00310F14" w:rsidRDefault="00E84AEA">
            <w:pPr>
              <w:pStyle w:val="TableParagraph"/>
              <w:spacing w:before="1" w:line="233" w:lineRule="exact"/>
              <w:ind w:left="107"/>
              <w:rPr>
                <w:sz w:val="20"/>
              </w:rPr>
            </w:pPr>
            <w:r>
              <w:rPr>
                <w:sz w:val="20"/>
              </w:rPr>
              <w:t>15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 above</w:t>
            </w:r>
          </w:p>
        </w:tc>
        <w:tc>
          <w:tcPr>
            <w:tcW w:w="2429" w:type="dxa"/>
          </w:tcPr>
          <w:p w14:paraId="692BD7BB" w14:textId="77777777" w:rsidR="00310F14" w:rsidRDefault="00E84AEA">
            <w:pPr>
              <w:pStyle w:val="TableParagraph"/>
              <w:spacing w:before="1" w:line="233" w:lineRule="exact"/>
              <w:ind w:left="105"/>
              <w:rPr>
                <w:sz w:val="20"/>
              </w:rPr>
            </w:pPr>
            <w:r>
              <w:rPr>
                <w:sz w:val="20"/>
              </w:rPr>
              <w:t>Between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13-14</w:t>
            </w:r>
          </w:p>
        </w:tc>
        <w:tc>
          <w:tcPr>
            <w:tcW w:w="3396" w:type="dxa"/>
          </w:tcPr>
          <w:p w14:paraId="692BD7BC" w14:textId="77777777" w:rsidR="00310F14" w:rsidRDefault="00E84AEA">
            <w:pPr>
              <w:pStyle w:val="TableParagraph"/>
              <w:spacing w:before="1" w:line="233" w:lineRule="exact"/>
              <w:ind w:left="107"/>
              <w:rPr>
                <w:sz w:val="20"/>
              </w:rPr>
            </w:pPr>
            <w:r>
              <w:rPr>
                <w:sz w:val="20"/>
              </w:rPr>
              <w:t>12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below</w:t>
            </w:r>
          </w:p>
        </w:tc>
      </w:tr>
      <w:tr w:rsidR="00310F14" w14:paraId="692BD7C2" w14:textId="77777777">
        <w:trPr>
          <w:trHeight w:val="273"/>
        </w:trPr>
        <w:tc>
          <w:tcPr>
            <w:tcW w:w="2335" w:type="dxa"/>
            <w:shd w:val="clear" w:color="auto" w:fill="FFE499"/>
          </w:tcPr>
          <w:p w14:paraId="692BD7BE" w14:textId="77777777" w:rsidR="00310F14" w:rsidRDefault="00E84AEA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ACSF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3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Test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out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30</w:t>
            </w:r>
          </w:p>
        </w:tc>
        <w:tc>
          <w:tcPr>
            <w:tcW w:w="1891" w:type="dxa"/>
          </w:tcPr>
          <w:p w14:paraId="692BD7BF" w14:textId="77777777" w:rsidR="00310F14" w:rsidRDefault="00E84AEA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19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 above</w:t>
            </w:r>
          </w:p>
        </w:tc>
        <w:tc>
          <w:tcPr>
            <w:tcW w:w="2429" w:type="dxa"/>
          </w:tcPr>
          <w:p w14:paraId="692BD7C0" w14:textId="77777777" w:rsidR="00310F14" w:rsidRDefault="00E84AEA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Between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15-18</w:t>
            </w:r>
          </w:p>
        </w:tc>
        <w:tc>
          <w:tcPr>
            <w:tcW w:w="3396" w:type="dxa"/>
          </w:tcPr>
          <w:p w14:paraId="692BD7C1" w14:textId="77777777" w:rsidR="00310F14" w:rsidRDefault="00E84AEA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14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below</w:t>
            </w:r>
          </w:p>
        </w:tc>
      </w:tr>
      <w:tr w:rsidR="00310F14" w14:paraId="692BD7C7" w14:textId="77777777">
        <w:trPr>
          <w:trHeight w:val="270"/>
        </w:trPr>
        <w:tc>
          <w:tcPr>
            <w:tcW w:w="2335" w:type="dxa"/>
            <w:shd w:val="clear" w:color="auto" w:fill="F7C9AC"/>
          </w:tcPr>
          <w:p w14:paraId="692BD7C3" w14:textId="77777777" w:rsidR="00310F14" w:rsidRDefault="00E84AEA">
            <w:pPr>
              <w:pStyle w:val="TableParagraph"/>
              <w:spacing w:line="243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ACSF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4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Test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out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20</w:t>
            </w:r>
          </w:p>
        </w:tc>
        <w:tc>
          <w:tcPr>
            <w:tcW w:w="1891" w:type="dxa"/>
          </w:tcPr>
          <w:p w14:paraId="692BD7C4" w14:textId="77777777" w:rsidR="00310F14" w:rsidRDefault="00E84AEA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13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 above</w:t>
            </w:r>
          </w:p>
        </w:tc>
        <w:tc>
          <w:tcPr>
            <w:tcW w:w="2429" w:type="dxa"/>
          </w:tcPr>
          <w:p w14:paraId="692BD7C5" w14:textId="77777777" w:rsidR="00310F14" w:rsidRDefault="00E84AEA">
            <w:pPr>
              <w:pStyle w:val="TableParagraph"/>
              <w:spacing w:line="243" w:lineRule="exact"/>
              <w:ind w:left="105"/>
              <w:rPr>
                <w:sz w:val="20"/>
              </w:rPr>
            </w:pPr>
            <w:r>
              <w:rPr>
                <w:sz w:val="20"/>
              </w:rPr>
              <w:t>Between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11-12</w:t>
            </w:r>
          </w:p>
        </w:tc>
        <w:tc>
          <w:tcPr>
            <w:tcW w:w="3396" w:type="dxa"/>
          </w:tcPr>
          <w:p w14:paraId="692BD7C6" w14:textId="77777777" w:rsidR="00310F14" w:rsidRDefault="00E84AEA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below</w:t>
            </w:r>
          </w:p>
        </w:tc>
      </w:tr>
      <w:tr w:rsidR="00310F14" w14:paraId="692BD7C9" w14:textId="77777777">
        <w:trPr>
          <w:trHeight w:val="270"/>
        </w:trPr>
        <w:tc>
          <w:tcPr>
            <w:tcW w:w="10051" w:type="dxa"/>
            <w:gridSpan w:val="4"/>
            <w:shd w:val="clear" w:color="auto" w:fill="E883F8"/>
          </w:tcPr>
          <w:p w14:paraId="692BD7C8" w14:textId="77777777" w:rsidR="00310F14" w:rsidRDefault="00E84AEA">
            <w:pPr>
              <w:pStyle w:val="TableParagraph"/>
              <w:spacing w:line="251" w:lineRule="exact"/>
              <w:ind w:left="4535" w:right="4529"/>
              <w:jc w:val="center"/>
              <w:rPr>
                <w:b/>
              </w:rPr>
            </w:pPr>
            <w:r>
              <w:rPr>
                <w:b/>
              </w:rPr>
              <w:t>Numeracy</w:t>
            </w:r>
          </w:p>
        </w:tc>
      </w:tr>
      <w:tr w:rsidR="00310F14" w14:paraId="692BD7CE" w14:textId="77777777">
        <w:trPr>
          <w:trHeight w:val="527"/>
        </w:trPr>
        <w:tc>
          <w:tcPr>
            <w:tcW w:w="2335" w:type="dxa"/>
          </w:tcPr>
          <w:p w14:paraId="692BD7CA" w14:textId="77777777" w:rsidR="00310F14" w:rsidRDefault="00310F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1" w:type="dxa"/>
          </w:tcPr>
          <w:p w14:paraId="692BD7CB" w14:textId="77777777" w:rsidR="00310F14" w:rsidRDefault="00E84AEA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ACSF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level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achieved</w:t>
            </w:r>
          </w:p>
        </w:tc>
        <w:tc>
          <w:tcPr>
            <w:tcW w:w="2429" w:type="dxa"/>
          </w:tcPr>
          <w:p w14:paraId="692BD7CC" w14:textId="77777777" w:rsidR="00310F14" w:rsidRDefault="00E84AEA">
            <w:pPr>
              <w:pStyle w:val="TableParagraph"/>
              <w:spacing w:before="1"/>
              <w:ind w:left="105" w:right="420"/>
              <w:rPr>
                <w:b/>
                <w:sz w:val="20"/>
              </w:rPr>
            </w:pPr>
            <w:r>
              <w:rPr>
                <w:b/>
                <w:sz w:val="20"/>
              </w:rPr>
              <w:t>Learning Support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recommended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(marks)</w:t>
            </w:r>
          </w:p>
        </w:tc>
        <w:tc>
          <w:tcPr>
            <w:tcW w:w="3396" w:type="dxa"/>
          </w:tcPr>
          <w:p w14:paraId="692BD7CD" w14:textId="77777777" w:rsidR="00310F14" w:rsidRDefault="00E84AEA">
            <w:pPr>
              <w:pStyle w:val="TableParagraph"/>
              <w:spacing w:before="1"/>
              <w:ind w:left="107" w:right="301"/>
              <w:rPr>
                <w:b/>
                <w:sz w:val="20"/>
              </w:rPr>
            </w:pPr>
            <w:r>
              <w:rPr>
                <w:b/>
                <w:sz w:val="20"/>
              </w:rPr>
              <w:t>Alternative Pathway recommended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(marks)</w:t>
            </w:r>
          </w:p>
        </w:tc>
      </w:tr>
      <w:tr w:rsidR="00310F14" w14:paraId="692BD7D3" w14:textId="77777777">
        <w:trPr>
          <w:trHeight w:val="270"/>
        </w:trPr>
        <w:tc>
          <w:tcPr>
            <w:tcW w:w="2335" w:type="dxa"/>
            <w:shd w:val="clear" w:color="auto" w:fill="C5DFB3"/>
          </w:tcPr>
          <w:p w14:paraId="692BD7CF" w14:textId="77777777" w:rsidR="00310F14" w:rsidRDefault="00E84AEA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ACSF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1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Test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out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24</w:t>
            </w:r>
          </w:p>
        </w:tc>
        <w:tc>
          <w:tcPr>
            <w:tcW w:w="1891" w:type="dxa"/>
          </w:tcPr>
          <w:p w14:paraId="692BD7D0" w14:textId="77777777" w:rsidR="00310F14" w:rsidRDefault="00E84AEA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17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above</w:t>
            </w:r>
          </w:p>
        </w:tc>
        <w:tc>
          <w:tcPr>
            <w:tcW w:w="2429" w:type="dxa"/>
          </w:tcPr>
          <w:p w14:paraId="692BD7D1" w14:textId="77777777" w:rsidR="00310F14" w:rsidRDefault="00E84AEA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Between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13-16</w:t>
            </w:r>
          </w:p>
        </w:tc>
        <w:tc>
          <w:tcPr>
            <w:tcW w:w="3396" w:type="dxa"/>
          </w:tcPr>
          <w:p w14:paraId="692BD7D2" w14:textId="77777777" w:rsidR="00310F14" w:rsidRDefault="00E84AEA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12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below</w:t>
            </w:r>
          </w:p>
        </w:tc>
      </w:tr>
      <w:tr w:rsidR="00310F14" w14:paraId="692BD7D8" w14:textId="77777777">
        <w:trPr>
          <w:trHeight w:val="256"/>
        </w:trPr>
        <w:tc>
          <w:tcPr>
            <w:tcW w:w="2335" w:type="dxa"/>
            <w:shd w:val="clear" w:color="auto" w:fill="FFF1CC"/>
          </w:tcPr>
          <w:p w14:paraId="692BD7D4" w14:textId="77777777" w:rsidR="00310F14" w:rsidRDefault="00E84AEA">
            <w:pPr>
              <w:pStyle w:val="TableParagraph"/>
              <w:spacing w:before="1" w:line="235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ACSF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2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Test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out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23</w:t>
            </w:r>
          </w:p>
        </w:tc>
        <w:tc>
          <w:tcPr>
            <w:tcW w:w="1891" w:type="dxa"/>
          </w:tcPr>
          <w:p w14:paraId="692BD7D5" w14:textId="77777777" w:rsidR="00310F14" w:rsidRDefault="00E84AEA">
            <w:pPr>
              <w:pStyle w:val="TableParagraph"/>
              <w:spacing w:before="1" w:line="235" w:lineRule="exact"/>
              <w:ind w:left="107"/>
              <w:rPr>
                <w:sz w:val="20"/>
              </w:rPr>
            </w:pPr>
            <w:r>
              <w:rPr>
                <w:sz w:val="20"/>
              </w:rPr>
              <w:t>16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 above</w:t>
            </w:r>
          </w:p>
        </w:tc>
        <w:tc>
          <w:tcPr>
            <w:tcW w:w="2429" w:type="dxa"/>
          </w:tcPr>
          <w:p w14:paraId="692BD7D6" w14:textId="77777777" w:rsidR="00310F14" w:rsidRDefault="00E84AEA">
            <w:pPr>
              <w:pStyle w:val="TableParagraph"/>
              <w:spacing w:before="1" w:line="235" w:lineRule="exact"/>
              <w:ind w:left="105"/>
              <w:rPr>
                <w:sz w:val="20"/>
              </w:rPr>
            </w:pPr>
            <w:r>
              <w:rPr>
                <w:sz w:val="20"/>
              </w:rPr>
              <w:t>Between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13-15</w:t>
            </w:r>
          </w:p>
        </w:tc>
        <w:tc>
          <w:tcPr>
            <w:tcW w:w="3396" w:type="dxa"/>
          </w:tcPr>
          <w:p w14:paraId="692BD7D7" w14:textId="77777777" w:rsidR="00310F14" w:rsidRDefault="00E84AEA">
            <w:pPr>
              <w:pStyle w:val="TableParagraph"/>
              <w:spacing w:before="1" w:line="235" w:lineRule="exact"/>
              <w:ind w:left="107"/>
              <w:rPr>
                <w:sz w:val="20"/>
              </w:rPr>
            </w:pPr>
            <w:r>
              <w:rPr>
                <w:sz w:val="20"/>
              </w:rPr>
              <w:t>12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below</w:t>
            </w:r>
          </w:p>
        </w:tc>
      </w:tr>
      <w:tr w:rsidR="00310F14" w14:paraId="692BD7DD" w14:textId="77777777">
        <w:trPr>
          <w:trHeight w:val="270"/>
        </w:trPr>
        <w:tc>
          <w:tcPr>
            <w:tcW w:w="2335" w:type="dxa"/>
            <w:shd w:val="clear" w:color="auto" w:fill="FFE499"/>
          </w:tcPr>
          <w:p w14:paraId="692BD7D9" w14:textId="77777777" w:rsidR="00310F14" w:rsidRDefault="00E84AEA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ACSF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3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Test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out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30</w:t>
            </w:r>
          </w:p>
        </w:tc>
        <w:tc>
          <w:tcPr>
            <w:tcW w:w="1891" w:type="dxa"/>
          </w:tcPr>
          <w:p w14:paraId="692BD7DA" w14:textId="77777777" w:rsidR="00310F14" w:rsidRDefault="00E84AEA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21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 above</w:t>
            </w:r>
          </w:p>
        </w:tc>
        <w:tc>
          <w:tcPr>
            <w:tcW w:w="2429" w:type="dxa"/>
          </w:tcPr>
          <w:p w14:paraId="692BD7DB" w14:textId="77777777" w:rsidR="00310F14" w:rsidRDefault="00E84AEA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Between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17-20</w:t>
            </w:r>
          </w:p>
        </w:tc>
        <w:tc>
          <w:tcPr>
            <w:tcW w:w="3396" w:type="dxa"/>
          </w:tcPr>
          <w:p w14:paraId="692BD7DC" w14:textId="77777777" w:rsidR="00310F14" w:rsidRDefault="00E84AEA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16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below</w:t>
            </w:r>
          </w:p>
        </w:tc>
      </w:tr>
      <w:tr w:rsidR="00310F14" w14:paraId="692BD7E2" w14:textId="77777777">
        <w:trPr>
          <w:trHeight w:val="270"/>
        </w:trPr>
        <w:tc>
          <w:tcPr>
            <w:tcW w:w="2335" w:type="dxa"/>
            <w:shd w:val="clear" w:color="auto" w:fill="F7C9AC"/>
          </w:tcPr>
          <w:p w14:paraId="692BD7DE" w14:textId="77777777" w:rsidR="00310F14" w:rsidRDefault="00E84AEA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ACSF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4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Test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out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22</w:t>
            </w:r>
          </w:p>
        </w:tc>
        <w:tc>
          <w:tcPr>
            <w:tcW w:w="1891" w:type="dxa"/>
          </w:tcPr>
          <w:p w14:paraId="692BD7DF" w14:textId="77777777" w:rsidR="00310F14" w:rsidRDefault="00E84AEA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14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 above</w:t>
            </w:r>
          </w:p>
        </w:tc>
        <w:tc>
          <w:tcPr>
            <w:tcW w:w="2429" w:type="dxa"/>
          </w:tcPr>
          <w:p w14:paraId="692BD7E0" w14:textId="77777777" w:rsidR="00310F14" w:rsidRDefault="00E84AEA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Between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11-13</w:t>
            </w:r>
          </w:p>
        </w:tc>
        <w:tc>
          <w:tcPr>
            <w:tcW w:w="3396" w:type="dxa"/>
          </w:tcPr>
          <w:p w14:paraId="692BD7E1" w14:textId="77777777" w:rsidR="00310F14" w:rsidRDefault="00E84AEA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below</w:t>
            </w:r>
          </w:p>
        </w:tc>
      </w:tr>
    </w:tbl>
    <w:p w14:paraId="692BD7E3" w14:textId="77777777" w:rsidR="00310F14" w:rsidRDefault="00310F14">
      <w:pPr>
        <w:pStyle w:val="BodyText"/>
        <w:spacing w:before="2"/>
      </w:pPr>
    </w:p>
    <w:p w14:paraId="692BD7E4" w14:textId="77777777" w:rsidR="00310F14" w:rsidRDefault="00E84AEA">
      <w:pPr>
        <w:pStyle w:val="ListParagraph"/>
        <w:numPr>
          <w:ilvl w:val="0"/>
          <w:numId w:val="14"/>
        </w:numPr>
        <w:tabs>
          <w:tab w:val="left" w:pos="539"/>
          <w:tab w:val="left" w:pos="540"/>
        </w:tabs>
        <w:spacing w:line="259" w:lineRule="auto"/>
        <w:ind w:right="380"/>
        <w:rPr>
          <w:sz w:val="18"/>
        </w:rPr>
      </w:pPr>
      <w:r>
        <w:rPr>
          <w:sz w:val="18"/>
        </w:rPr>
        <w:t>Unless the prospective student can provide Federation University with a copy of their Senior Secondary Certificate of Education</w:t>
      </w:r>
      <w:r>
        <w:rPr>
          <w:spacing w:val="1"/>
          <w:sz w:val="18"/>
        </w:rPr>
        <w:t xml:space="preserve"> </w:t>
      </w:r>
      <w:r>
        <w:rPr>
          <w:sz w:val="18"/>
        </w:rPr>
        <w:t>proving completion of year 12 (VCE) or a copy of a verifiable certificate that a qualification at level 4 or above in the Australian</w:t>
      </w:r>
      <w:r>
        <w:rPr>
          <w:spacing w:val="1"/>
          <w:sz w:val="18"/>
        </w:rPr>
        <w:t xml:space="preserve"> </w:t>
      </w:r>
      <w:r>
        <w:rPr>
          <w:sz w:val="18"/>
        </w:rPr>
        <w:t>Qualifications Framework has been awarded to them, they must demonstrate reading and numeracy competence at or above Exit</w:t>
      </w:r>
      <w:r>
        <w:rPr>
          <w:spacing w:val="-38"/>
          <w:sz w:val="18"/>
        </w:rPr>
        <w:t xml:space="preserve"> </w:t>
      </w:r>
      <w:r>
        <w:rPr>
          <w:sz w:val="18"/>
        </w:rPr>
        <w:t>Level 3 ACSF to be eligible for a VET Student Loan.</w:t>
      </w:r>
      <w:r>
        <w:rPr>
          <w:spacing w:val="1"/>
          <w:sz w:val="18"/>
        </w:rPr>
        <w:t xml:space="preserve"> </w:t>
      </w:r>
      <w:r>
        <w:rPr>
          <w:sz w:val="18"/>
        </w:rPr>
        <w:t>The minimum required pass rate to achieve Exit Level 3 ACSF in Reading is 63%</w:t>
      </w:r>
      <w:r>
        <w:rPr>
          <w:spacing w:val="-38"/>
          <w:sz w:val="18"/>
        </w:rPr>
        <w:t xml:space="preserve"> </w:t>
      </w:r>
      <w:r>
        <w:rPr>
          <w:sz w:val="18"/>
        </w:rPr>
        <w:t>and</w:t>
      </w:r>
      <w:r>
        <w:rPr>
          <w:spacing w:val="-2"/>
          <w:sz w:val="18"/>
        </w:rPr>
        <w:t xml:space="preserve"> </w:t>
      </w:r>
      <w:r>
        <w:rPr>
          <w:sz w:val="18"/>
        </w:rPr>
        <w:t>70%</w:t>
      </w:r>
      <w:r>
        <w:rPr>
          <w:spacing w:val="1"/>
          <w:sz w:val="18"/>
        </w:rPr>
        <w:t xml:space="preserve"> </w:t>
      </w:r>
      <w:r>
        <w:rPr>
          <w:sz w:val="18"/>
        </w:rPr>
        <w:t>in</w:t>
      </w:r>
      <w:r>
        <w:rPr>
          <w:spacing w:val="-1"/>
          <w:sz w:val="18"/>
        </w:rPr>
        <w:t xml:space="preserve"> </w:t>
      </w:r>
      <w:r>
        <w:rPr>
          <w:sz w:val="18"/>
        </w:rPr>
        <w:t>Numeracy.</w:t>
      </w:r>
    </w:p>
    <w:p w14:paraId="692BD7E5" w14:textId="77777777" w:rsidR="00310F14" w:rsidRDefault="00E84AEA">
      <w:pPr>
        <w:pStyle w:val="ListParagraph"/>
        <w:numPr>
          <w:ilvl w:val="0"/>
          <w:numId w:val="14"/>
        </w:numPr>
        <w:tabs>
          <w:tab w:val="left" w:pos="539"/>
          <w:tab w:val="left" w:pos="540"/>
        </w:tabs>
        <w:spacing w:line="228" w:lineRule="exact"/>
        <w:ind w:hanging="287"/>
        <w:rPr>
          <w:sz w:val="18"/>
        </w:rPr>
      </w:pP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minimum</w:t>
      </w:r>
      <w:r>
        <w:rPr>
          <w:spacing w:val="-1"/>
          <w:sz w:val="18"/>
        </w:rPr>
        <w:t xml:space="preserve"> </w:t>
      </w:r>
      <w:r>
        <w:rPr>
          <w:sz w:val="18"/>
        </w:rPr>
        <w:t>required</w:t>
      </w:r>
      <w:r>
        <w:rPr>
          <w:spacing w:val="-2"/>
          <w:sz w:val="18"/>
        </w:rPr>
        <w:t xml:space="preserve"> </w:t>
      </w:r>
      <w:r>
        <w:rPr>
          <w:sz w:val="18"/>
        </w:rPr>
        <w:t>pass</w:t>
      </w:r>
      <w:r>
        <w:rPr>
          <w:spacing w:val="-2"/>
          <w:sz w:val="18"/>
        </w:rPr>
        <w:t xml:space="preserve"> </w:t>
      </w:r>
      <w:r>
        <w:rPr>
          <w:sz w:val="18"/>
        </w:rPr>
        <w:t>rate to achieve</w:t>
      </w:r>
      <w:r>
        <w:rPr>
          <w:spacing w:val="-2"/>
          <w:sz w:val="18"/>
        </w:rPr>
        <w:t xml:space="preserve"> </w:t>
      </w:r>
      <w:r>
        <w:rPr>
          <w:sz w:val="18"/>
        </w:rPr>
        <w:t>ACSF</w:t>
      </w:r>
      <w:r>
        <w:rPr>
          <w:spacing w:val="-2"/>
          <w:sz w:val="18"/>
        </w:rPr>
        <w:t xml:space="preserve"> </w:t>
      </w:r>
      <w:r>
        <w:rPr>
          <w:sz w:val="18"/>
        </w:rPr>
        <w:t>levels</w:t>
      </w:r>
      <w:r>
        <w:rPr>
          <w:spacing w:val="-2"/>
          <w:sz w:val="18"/>
        </w:rPr>
        <w:t xml:space="preserve"> </w:t>
      </w:r>
      <w:r>
        <w:rPr>
          <w:sz w:val="18"/>
        </w:rPr>
        <w:t>1,</w:t>
      </w:r>
      <w:r>
        <w:rPr>
          <w:spacing w:val="-1"/>
          <w:sz w:val="18"/>
        </w:rPr>
        <w:t xml:space="preserve"> </w:t>
      </w:r>
      <w:r>
        <w:rPr>
          <w:sz w:val="18"/>
        </w:rPr>
        <w:t>2</w:t>
      </w:r>
      <w:r>
        <w:rPr>
          <w:spacing w:val="-1"/>
          <w:sz w:val="18"/>
        </w:rPr>
        <w:t xml:space="preserve"> </w:t>
      </w:r>
      <w:r>
        <w:rPr>
          <w:sz w:val="18"/>
        </w:rPr>
        <w:t>and</w:t>
      </w:r>
      <w:r>
        <w:rPr>
          <w:spacing w:val="-2"/>
          <w:sz w:val="18"/>
        </w:rPr>
        <w:t xml:space="preserve"> </w:t>
      </w:r>
      <w:r>
        <w:rPr>
          <w:sz w:val="18"/>
        </w:rPr>
        <w:t>4</w:t>
      </w:r>
      <w:r>
        <w:rPr>
          <w:spacing w:val="-1"/>
          <w:sz w:val="18"/>
        </w:rPr>
        <w:t xml:space="preserve"> </w:t>
      </w:r>
      <w:r>
        <w:rPr>
          <w:sz w:val="18"/>
        </w:rPr>
        <w:t>in</w:t>
      </w:r>
      <w:r>
        <w:rPr>
          <w:spacing w:val="-2"/>
          <w:sz w:val="18"/>
        </w:rPr>
        <w:t xml:space="preserve"> </w:t>
      </w:r>
      <w:r>
        <w:rPr>
          <w:sz w:val="18"/>
        </w:rPr>
        <w:t>Reading</w:t>
      </w:r>
      <w:r>
        <w:rPr>
          <w:spacing w:val="-3"/>
          <w:sz w:val="18"/>
        </w:rPr>
        <w:t xml:space="preserve"> </w:t>
      </w:r>
      <w:r>
        <w:rPr>
          <w:sz w:val="18"/>
        </w:rPr>
        <w:t>is</w:t>
      </w:r>
      <w:r>
        <w:rPr>
          <w:spacing w:val="-2"/>
          <w:sz w:val="18"/>
        </w:rPr>
        <w:t xml:space="preserve"> </w:t>
      </w:r>
      <w:r>
        <w:rPr>
          <w:sz w:val="18"/>
        </w:rPr>
        <w:t>67%</w:t>
      </w:r>
      <w:r>
        <w:rPr>
          <w:spacing w:val="-1"/>
          <w:sz w:val="18"/>
        </w:rPr>
        <w:t xml:space="preserve"> </w:t>
      </w:r>
      <w:r>
        <w:rPr>
          <w:sz w:val="18"/>
        </w:rPr>
        <w:t>and</w:t>
      </w:r>
      <w:r>
        <w:rPr>
          <w:spacing w:val="-2"/>
          <w:sz w:val="18"/>
        </w:rPr>
        <w:t xml:space="preserve"> </w:t>
      </w:r>
      <w:r>
        <w:rPr>
          <w:sz w:val="18"/>
        </w:rPr>
        <w:t>70% for</w:t>
      </w:r>
      <w:r>
        <w:rPr>
          <w:spacing w:val="-2"/>
          <w:sz w:val="18"/>
        </w:rPr>
        <w:t xml:space="preserve"> </w:t>
      </w:r>
      <w:r>
        <w:rPr>
          <w:sz w:val="18"/>
        </w:rPr>
        <w:t>Numeracy.</w:t>
      </w:r>
    </w:p>
    <w:p w14:paraId="692BD7E6" w14:textId="77777777" w:rsidR="00310F14" w:rsidRDefault="00E84AEA">
      <w:pPr>
        <w:pStyle w:val="ListParagraph"/>
        <w:numPr>
          <w:ilvl w:val="0"/>
          <w:numId w:val="14"/>
        </w:numPr>
        <w:tabs>
          <w:tab w:val="left" w:pos="538"/>
          <w:tab w:val="left" w:pos="539"/>
        </w:tabs>
        <w:spacing w:before="18"/>
        <w:ind w:left="538"/>
        <w:rPr>
          <w:sz w:val="18"/>
        </w:rPr>
      </w:pP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lowest</w:t>
      </w:r>
      <w:r>
        <w:rPr>
          <w:spacing w:val="-2"/>
          <w:sz w:val="18"/>
        </w:rPr>
        <w:t xml:space="preserve"> </w:t>
      </w:r>
      <w:r>
        <w:rPr>
          <w:sz w:val="18"/>
        </w:rPr>
        <w:t>pass</w:t>
      </w:r>
      <w:r>
        <w:rPr>
          <w:spacing w:val="-2"/>
          <w:sz w:val="18"/>
        </w:rPr>
        <w:t xml:space="preserve"> </w:t>
      </w:r>
      <w:r>
        <w:rPr>
          <w:sz w:val="18"/>
        </w:rPr>
        <w:t>rate</w:t>
      </w:r>
      <w:r>
        <w:rPr>
          <w:spacing w:val="-2"/>
          <w:sz w:val="18"/>
        </w:rPr>
        <w:t xml:space="preserve"> </w:t>
      </w:r>
      <w:r>
        <w:rPr>
          <w:sz w:val="18"/>
        </w:rPr>
        <w:t>to be</w:t>
      </w:r>
      <w:r>
        <w:rPr>
          <w:spacing w:val="-2"/>
          <w:sz w:val="18"/>
        </w:rPr>
        <w:t xml:space="preserve"> </w:t>
      </w:r>
      <w:r>
        <w:rPr>
          <w:sz w:val="18"/>
        </w:rPr>
        <w:t>considered</w:t>
      </w:r>
      <w:r>
        <w:rPr>
          <w:spacing w:val="-2"/>
          <w:sz w:val="18"/>
        </w:rPr>
        <w:t xml:space="preserve"> </w:t>
      </w:r>
      <w:r>
        <w:rPr>
          <w:sz w:val="18"/>
        </w:rPr>
        <w:t>in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category</w:t>
      </w:r>
      <w:r>
        <w:rPr>
          <w:spacing w:val="-1"/>
          <w:sz w:val="18"/>
        </w:rPr>
        <w:t xml:space="preserve"> </w:t>
      </w:r>
      <w:r>
        <w:rPr>
          <w:sz w:val="18"/>
        </w:rPr>
        <w:t>of</w:t>
      </w:r>
      <w:r>
        <w:rPr>
          <w:spacing w:val="-1"/>
          <w:sz w:val="18"/>
        </w:rPr>
        <w:t xml:space="preserve"> </w:t>
      </w:r>
      <w:r>
        <w:rPr>
          <w:sz w:val="18"/>
        </w:rPr>
        <w:t>learning</w:t>
      </w:r>
      <w:r>
        <w:rPr>
          <w:spacing w:val="-2"/>
          <w:sz w:val="18"/>
        </w:rPr>
        <w:t xml:space="preserve"> </w:t>
      </w:r>
      <w:r>
        <w:rPr>
          <w:sz w:val="18"/>
        </w:rPr>
        <w:t>support</w:t>
      </w:r>
      <w:r>
        <w:rPr>
          <w:spacing w:val="-2"/>
          <w:sz w:val="18"/>
        </w:rPr>
        <w:t xml:space="preserve"> </w:t>
      </w:r>
      <w:r>
        <w:rPr>
          <w:sz w:val="18"/>
        </w:rPr>
        <w:t>being</w:t>
      </w:r>
      <w:r>
        <w:rPr>
          <w:spacing w:val="-2"/>
          <w:sz w:val="18"/>
        </w:rPr>
        <w:t xml:space="preserve"> </w:t>
      </w:r>
      <w:r>
        <w:rPr>
          <w:sz w:val="18"/>
        </w:rPr>
        <w:t>recommended</w:t>
      </w:r>
      <w:r>
        <w:rPr>
          <w:spacing w:val="-2"/>
          <w:sz w:val="18"/>
        </w:rPr>
        <w:t xml:space="preserve"> </w:t>
      </w:r>
      <w:r>
        <w:rPr>
          <w:sz w:val="18"/>
        </w:rPr>
        <w:t>is</w:t>
      </w:r>
      <w:r>
        <w:rPr>
          <w:spacing w:val="-1"/>
          <w:sz w:val="18"/>
        </w:rPr>
        <w:t xml:space="preserve"> </w:t>
      </w:r>
      <w:r>
        <w:rPr>
          <w:sz w:val="18"/>
        </w:rPr>
        <w:t>55%</w:t>
      </w:r>
      <w:r>
        <w:rPr>
          <w:spacing w:val="-2"/>
          <w:sz w:val="18"/>
        </w:rPr>
        <w:t xml:space="preserve"> </w:t>
      </w:r>
      <w:r>
        <w:rPr>
          <w:sz w:val="18"/>
        </w:rPr>
        <w:t>in</w:t>
      </w:r>
      <w:r>
        <w:rPr>
          <w:spacing w:val="-2"/>
          <w:sz w:val="18"/>
        </w:rPr>
        <w:t xml:space="preserve"> </w:t>
      </w:r>
      <w:r>
        <w:rPr>
          <w:sz w:val="18"/>
        </w:rPr>
        <w:t>both</w:t>
      </w:r>
      <w:r>
        <w:rPr>
          <w:spacing w:val="-2"/>
          <w:sz w:val="18"/>
        </w:rPr>
        <w:t xml:space="preserve"> </w:t>
      </w:r>
      <w:r>
        <w:rPr>
          <w:sz w:val="18"/>
        </w:rPr>
        <w:t>Reading</w:t>
      </w:r>
      <w:r>
        <w:rPr>
          <w:spacing w:val="-2"/>
          <w:sz w:val="18"/>
        </w:rPr>
        <w:t xml:space="preserve"> </w:t>
      </w:r>
      <w:r>
        <w:rPr>
          <w:sz w:val="18"/>
        </w:rPr>
        <w:t>and</w:t>
      </w:r>
      <w:r>
        <w:rPr>
          <w:spacing w:val="-2"/>
          <w:sz w:val="18"/>
        </w:rPr>
        <w:t xml:space="preserve"> </w:t>
      </w:r>
      <w:r>
        <w:rPr>
          <w:sz w:val="18"/>
        </w:rPr>
        <w:t>Numeracy.</w:t>
      </w:r>
    </w:p>
    <w:p w14:paraId="692BD7E7" w14:textId="511A9DBF" w:rsidR="00310F14" w:rsidRDefault="00E84AEA">
      <w:pPr>
        <w:pStyle w:val="ListParagraph"/>
        <w:numPr>
          <w:ilvl w:val="0"/>
          <w:numId w:val="14"/>
        </w:numPr>
        <w:tabs>
          <w:tab w:val="left" w:pos="538"/>
          <w:tab w:val="left" w:pos="539"/>
        </w:tabs>
        <w:spacing w:before="18" w:line="259" w:lineRule="auto"/>
        <w:ind w:left="538" w:right="291"/>
        <w:rPr>
          <w:sz w:val="18"/>
        </w:rPr>
      </w:pPr>
      <w:r>
        <w:rPr>
          <w:sz w:val="18"/>
        </w:rPr>
        <w:t>When a student is identified within the range for learning support or alternate pathways, Federation University may provide</w:t>
      </w:r>
      <w:r>
        <w:rPr>
          <w:spacing w:val="1"/>
          <w:sz w:val="18"/>
        </w:rPr>
        <w:t xml:space="preserve"> </w:t>
      </w:r>
      <w:r>
        <w:rPr>
          <w:sz w:val="18"/>
        </w:rPr>
        <w:t>opportunity for the student to re-sit the review.</w:t>
      </w:r>
      <w:r>
        <w:rPr>
          <w:spacing w:val="1"/>
          <w:sz w:val="18"/>
        </w:rPr>
        <w:t xml:space="preserve"> </w:t>
      </w:r>
      <w:r>
        <w:rPr>
          <w:sz w:val="18"/>
        </w:rPr>
        <w:t>Students may undertake 2 re-sits of the LLN and Digital Capability review at the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discretion of the </w:t>
      </w:r>
      <w:del w:id="88" w:author="Paula Stewart" w:date="2024-01-18T10:37:00Z">
        <w:r w:rsidDel="006C18D6">
          <w:rPr>
            <w:sz w:val="18"/>
          </w:rPr>
          <w:delText xml:space="preserve">Education </w:delText>
        </w:r>
      </w:del>
      <w:ins w:id="89" w:author="Paula Stewart" w:date="2024-01-18T10:37:00Z">
        <w:r w:rsidR="006C18D6">
          <w:rPr>
            <w:sz w:val="18"/>
          </w:rPr>
          <w:t xml:space="preserve">Program </w:t>
        </w:r>
      </w:ins>
      <w:r>
        <w:rPr>
          <w:sz w:val="18"/>
        </w:rPr>
        <w:t>Manager.</w:t>
      </w:r>
      <w:r>
        <w:rPr>
          <w:spacing w:val="1"/>
          <w:sz w:val="18"/>
        </w:rPr>
        <w:t xml:space="preserve"> </w:t>
      </w:r>
      <w:r>
        <w:rPr>
          <w:sz w:val="18"/>
        </w:rPr>
        <w:t>Any further re-sits of the LLN and digital capability review will be at the discretion of the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Director of Operations. Note that the re-sit will be the same set of questions. For that reason, question order and question </w:t>
      </w:r>
      <w:del w:id="90" w:author="Paula Stewart" w:date="2024-01-18T10:37:00Z">
        <w:r w:rsidDel="006C18D6">
          <w:rPr>
            <w:sz w:val="18"/>
          </w:rPr>
          <w:delText>answers</w:delText>
        </w:r>
        <w:r w:rsidDel="006C18D6">
          <w:rPr>
            <w:spacing w:val="-38"/>
            <w:sz w:val="18"/>
          </w:rPr>
          <w:delText xml:space="preserve"> </w:delText>
        </w:r>
        <w:r w:rsidDel="006C18D6">
          <w:rPr>
            <w:sz w:val="18"/>
          </w:rPr>
          <w:delText>will</w:delText>
        </w:r>
      </w:del>
      <w:ins w:id="91" w:author="Paula Stewart" w:date="2024-01-18T10:37:00Z">
        <w:r w:rsidR="006C18D6">
          <w:rPr>
            <w:sz w:val="18"/>
          </w:rPr>
          <w:t>answers will</w:t>
        </w:r>
      </w:ins>
      <w:r>
        <w:rPr>
          <w:spacing w:val="-2"/>
          <w:sz w:val="18"/>
        </w:rPr>
        <w:t xml:space="preserve"> </w:t>
      </w:r>
      <w:r>
        <w:rPr>
          <w:sz w:val="18"/>
        </w:rPr>
        <w:t>be</w:t>
      </w:r>
      <w:r>
        <w:rPr>
          <w:spacing w:val="-1"/>
          <w:sz w:val="18"/>
        </w:rPr>
        <w:t xml:space="preserve"> </w:t>
      </w:r>
      <w:r>
        <w:rPr>
          <w:sz w:val="18"/>
        </w:rPr>
        <w:t>jumbled.</w:t>
      </w:r>
    </w:p>
    <w:p w14:paraId="692BD7E8" w14:textId="77777777" w:rsidR="00310F14" w:rsidRDefault="00310F14">
      <w:pPr>
        <w:spacing w:line="259" w:lineRule="auto"/>
        <w:rPr>
          <w:sz w:val="18"/>
        </w:rPr>
        <w:sectPr w:rsidR="00310F14">
          <w:headerReference w:type="default" r:id="rId7"/>
          <w:footerReference w:type="default" r:id="rId8"/>
          <w:type w:val="continuous"/>
          <w:pgSz w:w="11910" w:h="16840"/>
          <w:pgMar w:top="1660" w:right="740" w:bottom="400" w:left="740" w:header="714" w:footer="202" w:gutter="0"/>
          <w:pgNumType w:start="1"/>
          <w:cols w:space="720"/>
        </w:sectPr>
      </w:pPr>
    </w:p>
    <w:p w14:paraId="692BD7E9" w14:textId="77777777" w:rsidR="00310F14" w:rsidRDefault="00310F14">
      <w:pPr>
        <w:pStyle w:val="BodyText"/>
        <w:spacing w:before="10"/>
        <w:rPr>
          <w:sz w:val="13"/>
        </w:rPr>
      </w:pPr>
    </w:p>
    <w:tbl>
      <w:tblPr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9"/>
        <w:gridCol w:w="1985"/>
        <w:gridCol w:w="2268"/>
        <w:gridCol w:w="2124"/>
        <w:gridCol w:w="2129"/>
      </w:tblGrid>
      <w:tr w:rsidR="00310F14" w14:paraId="692BD7EB" w14:textId="77777777">
        <w:trPr>
          <w:trHeight w:val="330"/>
        </w:trPr>
        <w:tc>
          <w:tcPr>
            <w:tcW w:w="9915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BCD5ED"/>
          </w:tcPr>
          <w:p w14:paraId="692BD7EA" w14:textId="77777777" w:rsidR="00310F14" w:rsidRDefault="00E84AEA">
            <w:pPr>
              <w:pStyle w:val="TableParagraph"/>
              <w:spacing w:before="20"/>
              <w:ind w:left="3895" w:right="3884"/>
              <w:jc w:val="center"/>
              <w:rPr>
                <w:b/>
              </w:rPr>
            </w:pPr>
            <w:r>
              <w:rPr>
                <w:b/>
              </w:rPr>
              <w:t>Writing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Marking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Guide</w:t>
            </w:r>
          </w:p>
        </w:tc>
      </w:tr>
      <w:tr w:rsidR="00310F14" w14:paraId="692BD7F1" w14:textId="77777777">
        <w:trPr>
          <w:trHeight w:val="330"/>
        </w:trPr>
        <w:tc>
          <w:tcPr>
            <w:tcW w:w="1409" w:type="dxa"/>
            <w:tcBorders>
              <w:top w:val="single" w:sz="4" w:space="0" w:color="000000"/>
              <w:right w:val="nil"/>
            </w:tcBorders>
            <w:shd w:val="clear" w:color="auto" w:fill="BCD5ED"/>
          </w:tcPr>
          <w:p w14:paraId="692BD7EC" w14:textId="77777777" w:rsidR="00310F14" w:rsidRDefault="00310F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nil"/>
              <w:right w:val="nil"/>
            </w:tcBorders>
            <w:shd w:val="clear" w:color="auto" w:fill="BCD5ED"/>
          </w:tcPr>
          <w:p w14:paraId="692BD7ED" w14:textId="77777777" w:rsidR="00310F14" w:rsidRDefault="00E84AEA">
            <w:pPr>
              <w:pStyle w:val="TableParagraph"/>
              <w:spacing w:before="35"/>
              <w:ind w:left="699" w:right="68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ACSF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right w:val="nil"/>
            </w:tcBorders>
            <w:shd w:val="clear" w:color="auto" w:fill="BCD5ED"/>
          </w:tcPr>
          <w:p w14:paraId="692BD7EE" w14:textId="77777777" w:rsidR="00310F14" w:rsidRDefault="00E84AEA">
            <w:pPr>
              <w:pStyle w:val="TableParagraph"/>
              <w:spacing w:before="35"/>
              <w:ind w:left="840" w:right="8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ACSF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2</w:t>
            </w:r>
          </w:p>
        </w:tc>
        <w:tc>
          <w:tcPr>
            <w:tcW w:w="2124" w:type="dxa"/>
            <w:tcBorders>
              <w:top w:val="single" w:sz="4" w:space="0" w:color="000000"/>
              <w:left w:val="nil"/>
              <w:right w:val="nil"/>
            </w:tcBorders>
            <w:shd w:val="clear" w:color="auto" w:fill="BCD5ED"/>
          </w:tcPr>
          <w:p w14:paraId="692BD7EF" w14:textId="77777777" w:rsidR="00310F14" w:rsidRDefault="00E84AEA">
            <w:pPr>
              <w:pStyle w:val="TableParagraph"/>
              <w:spacing w:before="35"/>
              <w:ind w:left="766" w:right="7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ACSF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3</w:t>
            </w:r>
          </w:p>
        </w:tc>
        <w:tc>
          <w:tcPr>
            <w:tcW w:w="2129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BCD5ED"/>
          </w:tcPr>
          <w:p w14:paraId="692BD7F0" w14:textId="77777777" w:rsidR="00310F14" w:rsidRDefault="00E84AEA">
            <w:pPr>
              <w:pStyle w:val="TableParagraph"/>
              <w:spacing w:before="35"/>
              <w:ind w:left="768" w:right="75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ACSF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4</w:t>
            </w:r>
          </w:p>
        </w:tc>
      </w:tr>
      <w:tr w:rsidR="00310F14" w14:paraId="692BD7FB" w14:textId="77777777">
        <w:trPr>
          <w:trHeight w:val="1069"/>
        </w:trPr>
        <w:tc>
          <w:tcPr>
            <w:tcW w:w="1409" w:type="dxa"/>
            <w:shd w:val="clear" w:color="auto" w:fill="BCD5ED"/>
          </w:tcPr>
          <w:p w14:paraId="692BD7F2" w14:textId="77777777" w:rsidR="00310F14" w:rsidRDefault="00310F14">
            <w:pPr>
              <w:pStyle w:val="TableParagraph"/>
              <w:rPr>
                <w:sz w:val="20"/>
              </w:rPr>
            </w:pPr>
          </w:p>
          <w:p w14:paraId="692BD7F3" w14:textId="77777777" w:rsidR="00310F14" w:rsidRDefault="00E84AEA">
            <w:pPr>
              <w:pStyle w:val="TableParagraph"/>
              <w:spacing w:before="160"/>
              <w:ind w:left="107" w:right="9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Spelling</w:t>
            </w:r>
          </w:p>
        </w:tc>
        <w:tc>
          <w:tcPr>
            <w:tcW w:w="1985" w:type="dxa"/>
            <w:shd w:val="clear" w:color="auto" w:fill="FF8569"/>
          </w:tcPr>
          <w:p w14:paraId="692BD7F4" w14:textId="77777777" w:rsidR="00310F14" w:rsidRDefault="00310F14">
            <w:pPr>
              <w:pStyle w:val="TableParagraph"/>
              <w:spacing w:before="5"/>
              <w:rPr>
                <w:sz w:val="24"/>
              </w:rPr>
            </w:pPr>
          </w:p>
          <w:p w14:paraId="692BD7F5" w14:textId="77777777" w:rsidR="00310F14" w:rsidRDefault="00E84AEA">
            <w:pPr>
              <w:pStyle w:val="TableParagraph"/>
              <w:spacing w:line="259" w:lineRule="auto"/>
              <w:ind w:left="445" w:right="138" w:hanging="281"/>
              <w:rPr>
                <w:sz w:val="18"/>
              </w:rPr>
            </w:pPr>
            <w:r>
              <w:rPr>
                <w:sz w:val="18"/>
              </w:rPr>
              <w:t>Spelling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inconsistent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with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variations</w:t>
            </w:r>
          </w:p>
        </w:tc>
        <w:tc>
          <w:tcPr>
            <w:tcW w:w="2268" w:type="dxa"/>
            <w:shd w:val="clear" w:color="auto" w:fill="FFCC66"/>
          </w:tcPr>
          <w:p w14:paraId="692BD7F6" w14:textId="77777777" w:rsidR="00310F14" w:rsidRDefault="00310F14">
            <w:pPr>
              <w:pStyle w:val="TableParagraph"/>
              <w:spacing w:before="10"/>
              <w:rPr>
                <w:sz w:val="14"/>
              </w:rPr>
            </w:pPr>
          </w:p>
          <w:p w14:paraId="692BD7F7" w14:textId="77777777" w:rsidR="00310F14" w:rsidRDefault="00E84AEA">
            <w:pPr>
              <w:pStyle w:val="TableParagraph"/>
              <w:spacing w:line="259" w:lineRule="auto"/>
              <w:ind w:left="203" w:right="187"/>
              <w:jc w:val="center"/>
              <w:rPr>
                <w:sz w:val="18"/>
              </w:rPr>
            </w:pPr>
            <w:r>
              <w:rPr>
                <w:sz w:val="18"/>
              </w:rPr>
              <w:t>Variations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spelling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that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do not interfere with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meaning</w:t>
            </w:r>
          </w:p>
        </w:tc>
        <w:tc>
          <w:tcPr>
            <w:tcW w:w="2124" w:type="dxa"/>
            <w:shd w:val="clear" w:color="auto" w:fill="FFFF99"/>
          </w:tcPr>
          <w:p w14:paraId="692BD7F8" w14:textId="77777777" w:rsidR="00310F14" w:rsidRDefault="00310F14">
            <w:pPr>
              <w:pStyle w:val="TableParagraph"/>
              <w:spacing w:before="5"/>
              <w:rPr>
                <w:sz w:val="24"/>
              </w:rPr>
            </w:pPr>
          </w:p>
          <w:p w14:paraId="692BD7F9" w14:textId="77777777" w:rsidR="00310F14" w:rsidRDefault="00E84AEA">
            <w:pPr>
              <w:pStyle w:val="TableParagraph"/>
              <w:spacing w:line="259" w:lineRule="auto"/>
              <w:ind w:left="738" w:right="221" w:hanging="497"/>
              <w:rPr>
                <w:sz w:val="18"/>
              </w:rPr>
            </w:pPr>
            <w:r>
              <w:rPr>
                <w:sz w:val="18"/>
              </w:rPr>
              <w:t>Spells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with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reasonable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accuracy</w:t>
            </w:r>
          </w:p>
        </w:tc>
        <w:tc>
          <w:tcPr>
            <w:tcW w:w="2129" w:type="dxa"/>
            <w:tcBorders>
              <w:right w:val="single" w:sz="4" w:space="0" w:color="000000"/>
            </w:tcBorders>
            <w:shd w:val="clear" w:color="auto" w:fill="E1EED9"/>
          </w:tcPr>
          <w:p w14:paraId="692BD7FA" w14:textId="77777777" w:rsidR="00310F14" w:rsidRDefault="00E84AEA">
            <w:pPr>
              <w:pStyle w:val="TableParagraph"/>
              <w:spacing w:before="61" w:line="259" w:lineRule="auto"/>
              <w:ind w:left="243" w:right="233" w:firstLine="3"/>
              <w:jc w:val="center"/>
              <w:rPr>
                <w:sz w:val="18"/>
              </w:rPr>
            </w:pPr>
            <w:r>
              <w:rPr>
                <w:sz w:val="18"/>
              </w:rPr>
              <w:t>Accurately spells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frequently uses words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and technical terms /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specialised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vocabulary</w:t>
            </w:r>
          </w:p>
        </w:tc>
      </w:tr>
      <w:tr w:rsidR="00310F14" w14:paraId="692BD806" w14:textId="77777777">
        <w:trPr>
          <w:trHeight w:val="1110"/>
        </w:trPr>
        <w:tc>
          <w:tcPr>
            <w:tcW w:w="1409" w:type="dxa"/>
            <w:shd w:val="clear" w:color="auto" w:fill="BCD5ED"/>
          </w:tcPr>
          <w:p w14:paraId="692BD7FC" w14:textId="77777777" w:rsidR="00310F14" w:rsidRDefault="00310F14">
            <w:pPr>
              <w:pStyle w:val="TableParagraph"/>
              <w:rPr>
                <w:sz w:val="20"/>
              </w:rPr>
            </w:pPr>
          </w:p>
          <w:p w14:paraId="692BD7FD" w14:textId="77777777" w:rsidR="00310F14" w:rsidRDefault="00E84AEA">
            <w:pPr>
              <w:pStyle w:val="TableParagraph"/>
              <w:spacing w:before="179"/>
              <w:ind w:left="109" w:right="9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Punctuation</w:t>
            </w:r>
          </w:p>
        </w:tc>
        <w:tc>
          <w:tcPr>
            <w:tcW w:w="1985" w:type="dxa"/>
            <w:shd w:val="clear" w:color="auto" w:fill="FF8569"/>
          </w:tcPr>
          <w:p w14:paraId="692BD7FE" w14:textId="77777777" w:rsidR="00310F14" w:rsidRDefault="00310F14">
            <w:pPr>
              <w:pStyle w:val="TableParagraph"/>
              <w:spacing w:before="2"/>
              <w:rPr>
                <w:sz w:val="26"/>
              </w:rPr>
            </w:pPr>
          </w:p>
          <w:p w14:paraId="692BD7FF" w14:textId="77777777" w:rsidR="00310F14" w:rsidRDefault="00E84AEA">
            <w:pPr>
              <w:pStyle w:val="TableParagraph"/>
              <w:spacing w:before="1" w:line="256" w:lineRule="auto"/>
              <w:ind w:left="541" w:right="131" w:hanging="387"/>
              <w:rPr>
                <w:sz w:val="18"/>
              </w:rPr>
            </w:pPr>
            <w:r>
              <w:rPr>
                <w:sz w:val="18"/>
              </w:rPr>
              <w:t>Inconsistent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uses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basic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punctuation</w:t>
            </w:r>
          </w:p>
        </w:tc>
        <w:tc>
          <w:tcPr>
            <w:tcW w:w="2268" w:type="dxa"/>
            <w:shd w:val="clear" w:color="auto" w:fill="FFCC66"/>
          </w:tcPr>
          <w:p w14:paraId="692BD800" w14:textId="77777777" w:rsidR="00310F14" w:rsidRDefault="00310F14">
            <w:pPr>
              <w:pStyle w:val="TableParagraph"/>
              <w:spacing w:before="4"/>
              <w:rPr>
                <w:sz w:val="16"/>
              </w:rPr>
            </w:pPr>
          </w:p>
          <w:p w14:paraId="692BD801" w14:textId="77777777" w:rsidR="00310F14" w:rsidRDefault="00E84AEA">
            <w:pPr>
              <w:pStyle w:val="TableParagraph"/>
              <w:spacing w:before="1" w:line="259" w:lineRule="auto"/>
              <w:ind w:left="184" w:right="169" w:hanging="1"/>
              <w:jc w:val="center"/>
              <w:rPr>
                <w:sz w:val="18"/>
              </w:rPr>
            </w:pPr>
            <w:r>
              <w:rPr>
                <w:sz w:val="18"/>
              </w:rPr>
              <w:t>Uses basic punctuation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accurately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(capital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letters,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full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stops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commas)</w:t>
            </w:r>
          </w:p>
        </w:tc>
        <w:tc>
          <w:tcPr>
            <w:tcW w:w="2124" w:type="dxa"/>
            <w:shd w:val="clear" w:color="auto" w:fill="FFFF99"/>
          </w:tcPr>
          <w:p w14:paraId="692BD802" w14:textId="77777777" w:rsidR="00310F14" w:rsidRDefault="00310F14">
            <w:pPr>
              <w:pStyle w:val="TableParagraph"/>
              <w:spacing w:before="2"/>
              <w:rPr>
                <w:sz w:val="26"/>
              </w:rPr>
            </w:pPr>
          </w:p>
          <w:p w14:paraId="692BD803" w14:textId="77777777" w:rsidR="00310F14" w:rsidRDefault="00E84AEA">
            <w:pPr>
              <w:pStyle w:val="TableParagraph"/>
              <w:spacing w:before="1" w:line="256" w:lineRule="auto"/>
              <w:ind w:left="527" w:right="171" w:hanging="336"/>
              <w:rPr>
                <w:sz w:val="18"/>
              </w:rPr>
            </w:pPr>
            <w:r>
              <w:rPr>
                <w:sz w:val="18"/>
              </w:rPr>
              <w:t>Uses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punctuation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aid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understanding</w:t>
            </w:r>
          </w:p>
        </w:tc>
        <w:tc>
          <w:tcPr>
            <w:tcW w:w="2129" w:type="dxa"/>
            <w:shd w:val="clear" w:color="auto" w:fill="E1EED9"/>
          </w:tcPr>
          <w:p w14:paraId="692BD804" w14:textId="77777777" w:rsidR="00310F14" w:rsidRDefault="00310F14">
            <w:pPr>
              <w:pStyle w:val="TableParagraph"/>
              <w:spacing w:before="2"/>
              <w:rPr>
                <w:sz w:val="26"/>
              </w:rPr>
            </w:pPr>
          </w:p>
          <w:p w14:paraId="692BD805" w14:textId="77777777" w:rsidR="00310F14" w:rsidRDefault="00E84AEA">
            <w:pPr>
              <w:pStyle w:val="TableParagraph"/>
              <w:spacing w:before="1" w:line="256" w:lineRule="auto"/>
              <w:ind w:left="126" w:right="101" w:firstLine="297"/>
              <w:rPr>
                <w:sz w:val="18"/>
              </w:rPr>
            </w:pPr>
            <w:r>
              <w:rPr>
                <w:sz w:val="18"/>
              </w:rPr>
              <w:t>Uses punctuation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accurately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effectively</w:t>
            </w:r>
          </w:p>
        </w:tc>
      </w:tr>
      <w:tr w:rsidR="00310F14" w14:paraId="692BD813" w14:textId="77777777">
        <w:trPr>
          <w:trHeight w:val="1268"/>
        </w:trPr>
        <w:tc>
          <w:tcPr>
            <w:tcW w:w="1409" w:type="dxa"/>
            <w:shd w:val="clear" w:color="auto" w:fill="BCD5ED"/>
          </w:tcPr>
          <w:p w14:paraId="692BD807" w14:textId="77777777" w:rsidR="00310F14" w:rsidRDefault="00310F14">
            <w:pPr>
              <w:pStyle w:val="TableParagraph"/>
              <w:rPr>
                <w:sz w:val="20"/>
              </w:rPr>
            </w:pPr>
          </w:p>
          <w:p w14:paraId="692BD808" w14:textId="77777777" w:rsidR="00310F14" w:rsidRDefault="00E84AEA">
            <w:pPr>
              <w:pStyle w:val="TableParagraph"/>
              <w:spacing w:before="129" w:line="259" w:lineRule="auto"/>
              <w:ind w:left="364" w:right="100" w:hanging="231"/>
              <w:rPr>
                <w:b/>
                <w:sz w:val="20"/>
              </w:rPr>
            </w:pPr>
            <w:r>
              <w:rPr>
                <w:b/>
                <w:sz w:val="20"/>
              </w:rPr>
              <w:t>Audience and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Purpose</w:t>
            </w:r>
          </w:p>
        </w:tc>
        <w:tc>
          <w:tcPr>
            <w:tcW w:w="1985" w:type="dxa"/>
            <w:shd w:val="clear" w:color="auto" w:fill="FF8569"/>
          </w:tcPr>
          <w:p w14:paraId="692BD809" w14:textId="77777777" w:rsidR="00310F14" w:rsidRDefault="00310F14">
            <w:pPr>
              <w:pStyle w:val="TableParagraph"/>
              <w:spacing w:before="10"/>
            </w:pPr>
          </w:p>
          <w:p w14:paraId="692BD80A" w14:textId="77777777" w:rsidR="00310F14" w:rsidRDefault="00E84AEA">
            <w:pPr>
              <w:pStyle w:val="TableParagraph"/>
              <w:spacing w:before="1" w:line="259" w:lineRule="auto"/>
              <w:ind w:left="114" w:right="103" w:firstLine="5"/>
              <w:jc w:val="center"/>
              <w:rPr>
                <w:sz w:val="18"/>
              </w:rPr>
            </w:pPr>
            <w:r>
              <w:rPr>
                <w:sz w:val="18"/>
              </w:rPr>
              <w:t>Shows some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recognition that texts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have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different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purposes</w:t>
            </w:r>
          </w:p>
        </w:tc>
        <w:tc>
          <w:tcPr>
            <w:tcW w:w="2268" w:type="dxa"/>
            <w:shd w:val="clear" w:color="auto" w:fill="FFCC66"/>
          </w:tcPr>
          <w:p w14:paraId="692BD80B" w14:textId="77777777" w:rsidR="00310F14" w:rsidRDefault="00310F14">
            <w:pPr>
              <w:pStyle w:val="TableParagraph"/>
              <w:spacing w:before="10"/>
            </w:pPr>
          </w:p>
          <w:p w14:paraId="692BD80C" w14:textId="77777777" w:rsidR="00310F14" w:rsidRDefault="00E84AEA">
            <w:pPr>
              <w:pStyle w:val="TableParagraph"/>
              <w:spacing w:before="1" w:line="259" w:lineRule="auto"/>
              <w:ind w:left="203" w:right="187"/>
              <w:jc w:val="center"/>
              <w:rPr>
                <w:sz w:val="18"/>
              </w:rPr>
            </w:pPr>
            <w:r>
              <w:rPr>
                <w:sz w:val="18"/>
              </w:rPr>
              <w:t>Words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grammar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use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impact audience and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purpose</w:t>
            </w:r>
          </w:p>
        </w:tc>
        <w:tc>
          <w:tcPr>
            <w:tcW w:w="2124" w:type="dxa"/>
            <w:shd w:val="clear" w:color="auto" w:fill="FFFF99"/>
          </w:tcPr>
          <w:p w14:paraId="692BD80D" w14:textId="77777777" w:rsidR="00310F14" w:rsidRDefault="00310F14">
            <w:pPr>
              <w:pStyle w:val="TableParagraph"/>
              <w:rPr>
                <w:sz w:val="18"/>
              </w:rPr>
            </w:pPr>
          </w:p>
          <w:p w14:paraId="692BD80E" w14:textId="77777777" w:rsidR="00310F14" w:rsidRDefault="00310F14">
            <w:pPr>
              <w:pStyle w:val="TableParagraph"/>
              <w:spacing w:before="8"/>
              <w:rPr>
                <w:sz w:val="14"/>
              </w:rPr>
            </w:pPr>
          </w:p>
          <w:p w14:paraId="692BD80F" w14:textId="77777777" w:rsidR="00310F14" w:rsidRDefault="00E84AEA">
            <w:pPr>
              <w:pStyle w:val="TableParagraph"/>
              <w:spacing w:line="259" w:lineRule="auto"/>
              <w:ind w:left="913" w:right="111" w:hanging="778"/>
              <w:rPr>
                <w:sz w:val="18"/>
              </w:rPr>
            </w:pPr>
            <w:r>
              <w:rPr>
                <w:sz w:val="18"/>
              </w:rPr>
              <w:t>Begins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use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writing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tool</w:t>
            </w:r>
          </w:p>
        </w:tc>
        <w:tc>
          <w:tcPr>
            <w:tcW w:w="2129" w:type="dxa"/>
            <w:shd w:val="clear" w:color="auto" w:fill="E1EED9"/>
          </w:tcPr>
          <w:p w14:paraId="692BD810" w14:textId="77777777" w:rsidR="00310F14" w:rsidRDefault="00310F14">
            <w:pPr>
              <w:pStyle w:val="TableParagraph"/>
              <w:rPr>
                <w:sz w:val="18"/>
              </w:rPr>
            </w:pPr>
          </w:p>
          <w:p w14:paraId="692BD811" w14:textId="77777777" w:rsidR="00310F14" w:rsidRDefault="00310F14">
            <w:pPr>
              <w:pStyle w:val="TableParagraph"/>
              <w:spacing w:before="8"/>
              <w:rPr>
                <w:sz w:val="14"/>
              </w:rPr>
            </w:pPr>
          </w:p>
          <w:p w14:paraId="692BD812" w14:textId="77777777" w:rsidR="00310F14" w:rsidRDefault="00E84AEA">
            <w:pPr>
              <w:pStyle w:val="TableParagraph"/>
              <w:spacing w:line="259" w:lineRule="auto"/>
              <w:ind w:left="248" w:right="192" w:hanging="22"/>
              <w:rPr>
                <w:sz w:val="18"/>
              </w:rPr>
            </w:pPr>
            <w:r>
              <w:rPr>
                <w:sz w:val="18"/>
              </w:rPr>
              <w:t>Addresses the context,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purpose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audience</w:t>
            </w:r>
          </w:p>
        </w:tc>
      </w:tr>
      <w:tr w:rsidR="00310F14" w14:paraId="692BD822" w14:textId="77777777">
        <w:trPr>
          <w:trHeight w:val="1386"/>
        </w:trPr>
        <w:tc>
          <w:tcPr>
            <w:tcW w:w="1409" w:type="dxa"/>
            <w:shd w:val="clear" w:color="auto" w:fill="BCD5ED"/>
          </w:tcPr>
          <w:p w14:paraId="692BD814" w14:textId="77777777" w:rsidR="00310F14" w:rsidRDefault="00310F14">
            <w:pPr>
              <w:pStyle w:val="TableParagraph"/>
              <w:rPr>
                <w:sz w:val="20"/>
              </w:rPr>
            </w:pPr>
          </w:p>
          <w:p w14:paraId="692BD815" w14:textId="77777777" w:rsidR="00310F14" w:rsidRDefault="00310F14">
            <w:pPr>
              <w:pStyle w:val="TableParagraph"/>
              <w:spacing w:before="1"/>
              <w:rPr>
                <w:sz w:val="26"/>
              </w:rPr>
            </w:pPr>
          </w:p>
          <w:p w14:paraId="692BD816" w14:textId="77777777" w:rsidR="00310F14" w:rsidRDefault="00E84AEA">
            <w:pPr>
              <w:pStyle w:val="TableParagraph"/>
              <w:ind w:left="109" w:right="9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Grammar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Use</w:t>
            </w:r>
          </w:p>
        </w:tc>
        <w:tc>
          <w:tcPr>
            <w:tcW w:w="1985" w:type="dxa"/>
            <w:shd w:val="clear" w:color="auto" w:fill="FF8569"/>
          </w:tcPr>
          <w:p w14:paraId="692BD817" w14:textId="77777777" w:rsidR="00310F14" w:rsidRDefault="00310F14">
            <w:pPr>
              <w:pStyle w:val="TableParagraph"/>
              <w:rPr>
                <w:sz w:val="18"/>
              </w:rPr>
            </w:pPr>
          </w:p>
          <w:p w14:paraId="692BD818" w14:textId="77777777" w:rsidR="00310F14" w:rsidRDefault="00310F14">
            <w:pPr>
              <w:pStyle w:val="TableParagraph"/>
              <w:spacing w:before="5"/>
              <w:rPr>
                <w:sz w:val="19"/>
              </w:rPr>
            </w:pPr>
          </w:p>
          <w:p w14:paraId="692BD819" w14:textId="77777777" w:rsidR="00310F14" w:rsidRDefault="00E84AEA">
            <w:pPr>
              <w:pStyle w:val="TableParagraph"/>
              <w:spacing w:line="259" w:lineRule="auto"/>
              <w:ind w:left="750" w:right="337" w:hanging="394"/>
              <w:rPr>
                <w:sz w:val="18"/>
              </w:rPr>
            </w:pPr>
            <w:r>
              <w:rPr>
                <w:sz w:val="18"/>
              </w:rPr>
              <w:t>Uses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limited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verb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tenses</w:t>
            </w:r>
          </w:p>
        </w:tc>
        <w:tc>
          <w:tcPr>
            <w:tcW w:w="2268" w:type="dxa"/>
            <w:shd w:val="clear" w:color="auto" w:fill="FFCC66"/>
          </w:tcPr>
          <w:p w14:paraId="692BD81A" w14:textId="77777777" w:rsidR="00310F14" w:rsidRDefault="00310F14">
            <w:pPr>
              <w:pStyle w:val="TableParagraph"/>
              <w:rPr>
                <w:sz w:val="18"/>
              </w:rPr>
            </w:pPr>
          </w:p>
          <w:p w14:paraId="692BD81B" w14:textId="77777777" w:rsidR="00310F14" w:rsidRDefault="00310F14">
            <w:pPr>
              <w:pStyle w:val="TableParagraph"/>
              <w:spacing w:before="5"/>
              <w:rPr>
                <w:sz w:val="19"/>
              </w:rPr>
            </w:pPr>
          </w:p>
          <w:p w14:paraId="692BD81C" w14:textId="77777777" w:rsidR="00310F14" w:rsidRDefault="00E84AEA">
            <w:pPr>
              <w:pStyle w:val="TableParagraph"/>
              <w:spacing w:line="259" w:lineRule="auto"/>
              <w:ind w:left="858" w:right="324" w:hanging="500"/>
              <w:rPr>
                <w:sz w:val="18"/>
              </w:rPr>
            </w:pPr>
            <w:r>
              <w:rPr>
                <w:sz w:val="18"/>
              </w:rPr>
              <w:t>Uses simple cohesive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devices</w:t>
            </w:r>
          </w:p>
        </w:tc>
        <w:tc>
          <w:tcPr>
            <w:tcW w:w="2124" w:type="dxa"/>
            <w:tcBorders>
              <w:bottom w:val="single" w:sz="4" w:space="0" w:color="000000"/>
            </w:tcBorders>
            <w:shd w:val="clear" w:color="auto" w:fill="FFFF99"/>
          </w:tcPr>
          <w:p w14:paraId="692BD81D" w14:textId="77777777" w:rsidR="00310F14" w:rsidRDefault="00310F14">
            <w:pPr>
              <w:pStyle w:val="TableParagraph"/>
              <w:rPr>
                <w:sz w:val="18"/>
              </w:rPr>
            </w:pPr>
          </w:p>
          <w:p w14:paraId="692BD81E" w14:textId="77777777" w:rsidR="00310F14" w:rsidRDefault="00310F14">
            <w:pPr>
              <w:pStyle w:val="TableParagraph"/>
              <w:spacing w:before="5"/>
              <w:rPr>
                <w:sz w:val="19"/>
              </w:rPr>
            </w:pPr>
          </w:p>
          <w:p w14:paraId="692BD81F" w14:textId="77777777" w:rsidR="00310F14" w:rsidRDefault="00E84AEA">
            <w:pPr>
              <w:pStyle w:val="TableParagraph"/>
              <w:spacing w:line="259" w:lineRule="auto"/>
              <w:ind w:left="277" w:right="258" w:firstLine="122"/>
              <w:rPr>
                <w:sz w:val="18"/>
              </w:rPr>
            </w:pPr>
            <w:r>
              <w:rPr>
                <w:sz w:val="18"/>
              </w:rPr>
              <w:t>Uses complex and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compound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sentences</w:t>
            </w:r>
          </w:p>
        </w:tc>
        <w:tc>
          <w:tcPr>
            <w:tcW w:w="2129" w:type="dxa"/>
            <w:shd w:val="clear" w:color="auto" w:fill="E1EED9"/>
          </w:tcPr>
          <w:p w14:paraId="692BD820" w14:textId="77777777" w:rsidR="00310F14" w:rsidRDefault="00310F14">
            <w:pPr>
              <w:pStyle w:val="TableParagraph"/>
              <w:rPr>
                <w:sz w:val="18"/>
              </w:rPr>
            </w:pPr>
          </w:p>
          <w:p w14:paraId="692BD821" w14:textId="77777777" w:rsidR="00310F14" w:rsidRDefault="00E84AEA">
            <w:pPr>
              <w:pStyle w:val="TableParagraph"/>
              <w:spacing w:before="119" w:line="259" w:lineRule="auto"/>
              <w:ind w:left="114" w:right="96" w:hanging="2"/>
              <w:jc w:val="center"/>
              <w:rPr>
                <w:sz w:val="18"/>
              </w:rPr>
            </w:pPr>
            <w:r>
              <w:rPr>
                <w:sz w:val="18"/>
              </w:rPr>
              <w:t>Uses grammatical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structures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vocabulary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appropriate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register</w:t>
            </w:r>
          </w:p>
        </w:tc>
      </w:tr>
      <w:tr w:rsidR="00310F14" w14:paraId="692BD831" w14:textId="77777777">
        <w:trPr>
          <w:trHeight w:val="1249"/>
        </w:trPr>
        <w:tc>
          <w:tcPr>
            <w:tcW w:w="1409" w:type="dxa"/>
            <w:shd w:val="clear" w:color="auto" w:fill="BCD5ED"/>
          </w:tcPr>
          <w:p w14:paraId="692BD823" w14:textId="77777777" w:rsidR="00310F14" w:rsidRDefault="00310F14">
            <w:pPr>
              <w:pStyle w:val="TableParagraph"/>
              <w:spacing w:before="9"/>
              <w:rPr>
                <w:sz w:val="29"/>
              </w:rPr>
            </w:pPr>
          </w:p>
          <w:p w14:paraId="692BD824" w14:textId="77777777" w:rsidR="00310F14" w:rsidRDefault="00E84AEA">
            <w:pPr>
              <w:pStyle w:val="TableParagraph"/>
              <w:spacing w:line="259" w:lineRule="auto"/>
              <w:ind w:left="170" w:right="100" w:hanging="34"/>
              <w:rPr>
                <w:b/>
                <w:sz w:val="20"/>
              </w:rPr>
            </w:pPr>
            <w:r>
              <w:rPr>
                <w:b/>
                <w:sz w:val="20"/>
              </w:rPr>
              <w:t>Structure and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Organisation</w:t>
            </w:r>
          </w:p>
        </w:tc>
        <w:tc>
          <w:tcPr>
            <w:tcW w:w="1985" w:type="dxa"/>
            <w:shd w:val="clear" w:color="auto" w:fill="FF8569"/>
          </w:tcPr>
          <w:p w14:paraId="692BD825" w14:textId="77777777" w:rsidR="00310F14" w:rsidRDefault="00310F14">
            <w:pPr>
              <w:pStyle w:val="TableParagraph"/>
              <w:rPr>
                <w:sz w:val="18"/>
              </w:rPr>
            </w:pPr>
          </w:p>
          <w:p w14:paraId="692BD826" w14:textId="77777777" w:rsidR="00310F14" w:rsidRDefault="00310F14">
            <w:pPr>
              <w:pStyle w:val="TableParagraph"/>
              <w:spacing w:before="6"/>
              <w:rPr>
                <w:sz w:val="23"/>
              </w:rPr>
            </w:pPr>
          </w:p>
          <w:p w14:paraId="692BD827" w14:textId="77777777" w:rsidR="00310F14" w:rsidRDefault="00E84AEA">
            <w:pPr>
              <w:pStyle w:val="TableParagraph"/>
              <w:spacing w:before="1"/>
              <w:ind w:left="202" w:right="190"/>
              <w:jc w:val="center"/>
              <w:rPr>
                <w:sz w:val="18"/>
              </w:rPr>
            </w:pPr>
            <w:r>
              <w:rPr>
                <w:sz w:val="18"/>
              </w:rPr>
              <w:t>Uses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basic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structures</w:t>
            </w:r>
          </w:p>
        </w:tc>
        <w:tc>
          <w:tcPr>
            <w:tcW w:w="2268" w:type="dxa"/>
            <w:shd w:val="clear" w:color="auto" w:fill="FFCC66"/>
          </w:tcPr>
          <w:p w14:paraId="692BD828" w14:textId="77777777" w:rsidR="00310F14" w:rsidRDefault="00310F14">
            <w:pPr>
              <w:pStyle w:val="TableParagraph"/>
              <w:rPr>
                <w:sz w:val="18"/>
              </w:rPr>
            </w:pPr>
          </w:p>
          <w:p w14:paraId="692BD829" w14:textId="77777777" w:rsidR="00310F14" w:rsidRDefault="00310F14">
            <w:pPr>
              <w:pStyle w:val="TableParagraph"/>
              <w:spacing w:before="6"/>
              <w:rPr>
                <w:sz w:val="23"/>
              </w:rPr>
            </w:pPr>
          </w:p>
          <w:p w14:paraId="692BD82A" w14:textId="77777777" w:rsidR="00310F14" w:rsidRDefault="00E84AEA">
            <w:pPr>
              <w:pStyle w:val="TableParagraph"/>
              <w:spacing w:before="1"/>
              <w:ind w:left="128" w:right="119"/>
              <w:jc w:val="center"/>
              <w:rPr>
                <w:sz w:val="18"/>
              </w:rPr>
            </w:pPr>
            <w:r>
              <w:rPr>
                <w:sz w:val="18"/>
              </w:rPr>
              <w:t>Begins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sequence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writing</w:t>
            </w:r>
          </w:p>
        </w:tc>
        <w:tc>
          <w:tcPr>
            <w:tcW w:w="2124" w:type="dxa"/>
            <w:tcBorders>
              <w:top w:val="single" w:sz="4" w:space="0" w:color="000000"/>
            </w:tcBorders>
            <w:shd w:val="clear" w:color="auto" w:fill="FFFF99"/>
          </w:tcPr>
          <w:p w14:paraId="692BD82B" w14:textId="77777777" w:rsidR="00310F14" w:rsidRDefault="00310F14">
            <w:pPr>
              <w:pStyle w:val="TableParagraph"/>
              <w:rPr>
                <w:sz w:val="18"/>
              </w:rPr>
            </w:pPr>
          </w:p>
          <w:p w14:paraId="692BD82C" w14:textId="77777777" w:rsidR="00310F14" w:rsidRDefault="00310F14">
            <w:pPr>
              <w:pStyle w:val="TableParagraph"/>
              <w:spacing w:before="11"/>
              <w:rPr>
                <w:sz w:val="13"/>
              </w:rPr>
            </w:pPr>
          </w:p>
          <w:p w14:paraId="692BD82D" w14:textId="77777777" w:rsidR="00310F14" w:rsidRDefault="00E84AEA">
            <w:pPr>
              <w:pStyle w:val="TableParagraph"/>
              <w:spacing w:line="259" w:lineRule="auto"/>
              <w:ind w:left="188" w:right="170" w:firstLine="105"/>
              <w:rPr>
                <w:sz w:val="18"/>
              </w:rPr>
            </w:pPr>
            <w:r>
              <w:rPr>
                <w:sz w:val="18"/>
              </w:rPr>
              <w:t>Sequences writing 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produce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cohesive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text</w:t>
            </w:r>
          </w:p>
        </w:tc>
        <w:tc>
          <w:tcPr>
            <w:tcW w:w="2129" w:type="dxa"/>
            <w:shd w:val="clear" w:color="auto" w:fill="E1EED9"/>
          </w:tcPr>
          <w:p w14:paraId="692BD82E" w14:textId="77777777" w:rsidR="00310F14" w:rsidRDefault="00310F14">
            <w:pPr>
              <w:pStyle w:val="TableParagraph"/>
              <w:rPr>
                <w:sz w:val="18"/>
              </w:rPr>
            </w:pPr>
          </w:p>
          <w:p w14:paraId="692BD82F" w14:textId="77777777" w:rsidR="00310F14" w:rsidRDefault="00310F14">
            <w:pPr>
              <w:pStyle w:val="TableParagraph"/>
              <w:spacing w:before="11"/>
              <w:rPr>
                <w:sz w:val="13"/>
              </w:rPr>
            </w:pPr>
          </w:p>
          <w:p w14:paraId="692BD830" w14:textId="77777777" w:rsidR="00310F14" w:rsidRDefault="00E84AEA">
            <w:pPr>
              <w:pStyle w:val="TableParagraph"/>
              <w:spacing w:line="259" w:lineRule="auto"/>
              <w:ind w:left="627" w:right="239" w:hanging="360"/>
              <w:rPr>
                <w:sz w:val="18"/>
              </w:rPr>
            </w:pPr>
            <w:r>
              <w:rPr>
                <w:sz w:val="18"/>
              </w:rPr>
              <w:t>Interrelates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ideas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information</w:t>
            </w:r>
          </w:p>
        </w:tc>
      </w:tr>
      <w:tr w:rsidR="00310F14" w14:paraId="692BD841" w14:textId="77777777">
        <w:trPr>
          <w:trHeight w:val="1547"/>
        </w:trPr>
        <w:tc>
          <w:tcPr>
            <w:tcW w:w="1409" w:type="dxa"/>
            <w:shd w:val="clear" w:color="auto" w:fill="BCD5ED"/>
          </w:tcPr>
          <w:p w14:paraId="692BD832" w14:textId="77777777" w:rsidR="00310F14" w:rsidRDefault="00310F14">
            <w:pPr>
              <w:pStyle w:val="TableParagraph"/>
              <w:rPr>
                <w:sz w:val="20"/>
              </w:rPr>
            </w:pPr>
          </w:p>
          <w:p w14:paraId="692BD833" w14:textId="77777777" w:rsidR="00310F14" w:rsidRDefault="00310F14">
            <w:pPr>
              <w:pStyle w:val="TableParagraph"/>
              <w:rPr>
                <w:sz w:val="20"/>
              </w:rPr>
            </w:pPr>
          </w:p>
          <w:p w14:paraId="692BD834" w14:textId="77777777" w:rsidR="00310F14" w:rsidRDefault="00E84AEA">
            <w:pPr>
              <w:pStyle w:val="TableParagraph"/>
              <w:spacing w:before="156"/>
              <w:ind w:left="105" w:right="9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Language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Use</w:t>
            </w:r>
          </w:p>
        </w:tc>
        <w:tc>
          <w:tcPr>
            <w:tcW w:w="1985" w:type="dxa"/>
            <w:shd w:val="clear" w:color="auto" w:fill="FF8569"/>
          </w:tcPr>
          <w:p w14:paraId="692BD835" w14:textId="77777777" w:rsidR="00310F14" w:rsidRDefault="00310F14">
            <w:pPr>
              <w:pStyle w:val="TableParagraph"/>
              <w:rPr>
                <w:sz w:val="18"/>
              </w:rPr>
            </w:pPr>
          </w:p>
          <w:p w14:paraId="692BD836" w14:textId="77777777" w:rsidR="00310F14" w:rsidRDefault="00310F14">
            <w:pPr>
              <w:pStyle w:val="TableParagraph"/>
              <w:spacing w:before="1"/>
              <w:rPr>
                <w:sz w:val="26"/>
              </w:rPr>
            </w:pPr>
          </w:p>
          <w:p w14:paraId="692BD837" w14:textId="77777777" w:rsidR="00310F14" w:rsidRDefault="00E84AEA">
            <w:pPr>
              <w:pStyle w:val="TableParagraph"/>
              <w:spacing w:line="259" w:lineRule="auto"/>
              <w:ind w:left="762" w:right="232" w:hanging="516"/>
              <w:rPr>
                <w:sz w:val="18"/>
              </w:rPr>
            </w:pPr>
            <w:r>
              <w:rPr>
                <w:sz w:val="18"/>
              </w:rPr>
              <w:t>Uses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small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bank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words</w:t>
            </w:r>
          </w:p>
        </w:tc>
        <w:tc>
          <w:tcPr>
            <w:tcW w:w="2268" w:type="dxa"/>
            <w:shd w:val="clear" w:color="auto" w:fill="FFCC66"/>
          </w:tcPr>
          <w:p w14:paraId="692BD838" w14:textId="77777777" w:rsidR="00310F14" w:rsidRDefault="00310F14">
            <w:pPr>
              <w:pStyle w:val="TableParagraph"/>
              <w:rPr>
                <w:sz w:val="18"/>
              </w:rPr>
            </w:pPr>
          </w:p>
          <w:p w14:paraId="692BD839" w14:textId="77777777" w:rsidR="00310F14" w:rsidRDefault="00310F14">
            <w:pPr>
              <w:pStyle w:val="TableParagraph"/>
              <w:spacing w:before="1"/>
              <w:rPr>
                <w:sz w:val="26"/>
              </w:rPr>
            </w:pPr>
          </w:p>
          <w:p w14:paraId="692BD83A" w14:textId="77777777" w:rsidR="00310F14" w:rsidRDefault="00E84AEA">
            <w:pPr>
              <w:pStyle w:val="TableParagraph"/>
              <w:spacing w:line="259" w:lineRule="auto"/>
              <w:ind w:left="774" w:right="140" w:hanging="600"/>
              <w:rPr>
                <w:sz w:val="18"/>
              </w:rPr>
            </w:pPr>
            <w:r>
              <w:rPr>
                <w:sz w:val="18"/>
              </w:rPr>
              <w:t>Uses language of personal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relevance</w:t>
            </w:r>
          </w:p>
        </w:tc>
        <w:tc>
          <w:tcPr>
            <w:tcW w:w="2124" w:type="dxa"/>
            <w:shd w:val="clear" w:color="auto" w:fill="FFFF99"/>
          </w:tcPr>
          <w:p w14:paraId="692BD83B" w14:textId="77777777" w:rsidR="00310F14" w:rsidRDefault="00310F14">
            <w:pPr>
              <w:pStyle w:val="TableParagraph"/>
              <w:rPr>
                <w:sz w:val="18"/>
              </w:rPr>
            </w:pPr>
          </w:p>
          <w:p w14:paraId="692BD83C" w14:textId="77777777" w:rsidR="00310F14" w:rsidRDefault="00310F14">
            <w:pPr>
              <w:pStyle w:val="TableParagraph"/>
              <w:spacing w:before="1"/>
              <w:rPr>
                <w:sz w:val="26"/>
              </w:rPr>
            </w:pPr>
          </w:p>
          <w:p w14:paraId="692BD83D" w14:textId="77777777" w:rsidR="00310F14" w:rsidRDefault="00E84AEA">
            <w:pPr>
              <w:pStyle w:val="TableParagraph"/>
              <w:spacing w:line="259" w:lineRule="auto"/>
              <w:ind w:left="726" w:right="248" w:hanging="442"/>
              <w:rPr>
                <w:sz w:val="18"/>
              </w:rPr>
            </w:pPr>
            <w:r>
              <w:rPr>
                <w:sz w:val="18"/>
              </w:rPr>
              <w:t>Uses vocabulary with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precision</w:t>
            </w:r>
          </w:p>
        </w:tc>
        <w:tc>
          <w:tcPr>
            <w:tcW w:w="2129" w:type="dxa"/>
            <w:shd w:val="clear" w:color="auto" w:fill="E1EED9"/>
          </w:tcPr>
          <w:p w14:paraId="692BD83E" w14:textId="77777777" w:rsidR="00310F14" w:rsidRDefault="00310F14">
            <w:pPr>
              <w:pStyle w:val="TableParagraph"/>
              <w:rPr>
                <w:sz w:val="18"/>
              </w:rPr>
            </w:pPr>
          </w:p>
          <w:p w14:paraId="692BD83F" w14:textId="77777777" w:rsidR="00310F14" w:rsidRDefault="00310F14">
            <w:pPr>
              <w:pStyle w:val="TableParagraph"/>
              <w:spacing w:before="1"/>
              <w:rPr>
                <w:sz w:val="26"/>
              </w:rPr>
            </w:pPr>
          </w:p>
          <w:p w14:paraId="692BD840" w14:textId="77777777" w:rsidR="00310F14" w:rsidRDefault="00E84AEA">
            <w:pPr>
              <w:pStyle w:val="TableParagraph"/>
              <w:spacing w:line="259" w:lineRule="auto"/>
              <w:ind w:left="157" w:right="141" w:firstLine="132"/>
              <w:rPr>
                <w:sz w:val="18"/>
              </w:rPr>
            </w:pPr>
            <w:r>
              <w:rPr>
                <w:sz w:val="18"/>
              </w:rPr>
              <w:t>Selects vocabulary 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create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shade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meaning</w:t>
            </w:r>
          </w:p>
        </w:tc>
      </w:tr>
    </w:tbl>
    <w:p w14:paraId="692BD842" w14:textId="77777777" w:rsidR="00310F14" w:rsidRDefault="00310F14">
      <w:pPr>
        <w:pStyle w:val="BodyText"/>
        <w:spacing w:before="9"/>
        <w:rPr>
          <w:sz w:val="15"/>
        </w:rPr>
      </w:pPr>
    </w:p>
    <w:p w14:paraId="692BD843" w14:textId="77777777" w:rsidR="00310F14" w:rsidRDefault="00E84AEA">
      <w:pPr>
        <w:pStyle w:val="ListParagraph"/>
        <w:numPr>
          <w:ilvl w:val="1"/>
          <w:numId w:val="14"/>
        </w:numPr>
        <w:tabs>
          <w:tab w:val="left" w:pos="831"/>
          <w:tab w:val="left" w:pos="832"/>
        </w:tabs>
        <w:spacing w:before="100"/>
        <w:ind w:left="832"/>
        <w:rPr>
          <w:rFonts w:ascii="Symbol" w:hAnsi="Symbol"/>
          <w:sz w:val="18"/>
        </w:rPr>
      </w:pPr>
      <w:r>
        <w:rPr>
          <w:sz w:val="18"/>
        </w:rPr>
        <w:t>Writing</w:t>
      </w:r>
      <w:r>
        <w:rPr>
          <w:spacing w:val="-3"/>
          <w:sz w:val="18"/>
        </w:rPr>
        <w:t xml:space="preserve"> </w:t>
      </w:r>
      <w:r>
        <w:rPr>
          <w:sz w:val="18"/>
        </w:rPr>
        <w:t>is</w:t>
      </w:r>
      <w:r>
        <w:rPr>
          <w:spacing w:val="-2"/>
          <w:sz w:val="18"/>
        </w:rPr>
        <w:t xml:space="preserve"> </w:t>
      </w:r>
      <w:r>
        <w:rPr>
          <w:sz w:val="18"/>
        </w:rPr>
        <w:t>assessed</w:t>
      </w:r>
      <w:r>
        <w:rPr>
          <w:spacing w:val="-2"/>
          <w:sz w:val="18"/>
        </w:rPr>
        <w:t xml:space="preserve"> </w:t>
      </w:r>
      <w:r>
        <w:rPr>
          <w:sz w:val="18"/>
        </w:rPr>
        <w:t>by</w:t>
      </w:r>
      <w:r>
        <w:rPr>
          <w:spacing w:val="-2"/>
          <w:sz w:val="18"/>
        </w:rPr>
        <w:t xml:space="preserve"> </w:t>
      </w:r>
      <w:r>
        <w:rPr>
          <w:sz w:val="18"/>
        </w:rPr>
        <w:t>an</w:t>
      </w:r>
      <w:r>
        <w:rPr>
          <w:spacing w:val="-2"/>
          <w:sz w:val="18"/>
        </w:rPr>
        <w:t xml:space="preserve"> </w:t>
      </w:r>
      <w:r>
        <w:rPr>
          <w:sz w:val="18"/>
        </w:rPr>
        <w:t>LN</w:t>
      </w:r>
      <w:r>
        <w:rPr>
          <w:spacing w:val="-2"/>
          <w:sz w:val="18"/>
        </w:rPr>
        <w:t xml:space="preserve"> </w:t>
      </w:r>
      <w:r>
        <w:rPr>
          <w:sz w:val="18"/>
        </w:rPr>
        <w:t>specialist</w:t>
      </w:r>
      <w:r>
        <w:rPr>
          <w:spacing w:val="-2"/>
          <w:sz w:val="18"/>
        </w:rPr>
        <w:t xml:space="preserve"> </w:t>
      </w:r>
      <w:r>
        <w:rPr>
          <w:sz w:val="18"/>
        </w:rPr>
        <w:t>through</w:t>
      </w:r>
      <w:r>
        <w:rPr>
          <w:spacing w:val="-3"/>
          <w:sz w:val="18"/>
        </w:rPr>
        <w:t xml:space="preserve"> </w:t>
      </w:r>
      <w:r>
        <w:rPr>
          <w:sz w:val="18"/>
        </w:rPr>
        <w:t>VETASSESS</w:t>
      </w:r>
    </w:p>
    <w:p w14:paraId="692BD844" w14:textId="77777777" w:rsidR="00310F14" w:rsidRDefault="00310F14">
      <w:pPr>
        <w:pStyle w:val="BodyText"/>
      </w:pPr>
    </w:p>
    <w:p w14:paraId="692BD845" w14:textId="77777777" w:rsidR="00310F14" w:rsidRDefault="00310F14">
      <w:pPr>
        <w:pStyle w:val="BodyText"/>
        <w:spacing w:before="4"/>
        <w:rPr>
          <w:sz w:val="18"/>
        </w:r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98"/>
        <w:gridCol w:w="5098"/>
      </w:tblGrid>
      <w:tr w:rsidR="00310F14" w14:paraId="692BD847" w14:textId="77777777">
        <w:trPr>
          <w:trHeight w:val="268"/>
        </w:trPr>
        <w:tc>
          <w:tcPr>
            <w:tcW w:w="10196" w:type="dxa"/>
            <w:gridSpan w:val="2"/>
            <w:shd w:val="clear" w:color="auto" w:fill="CC99FF"/>
          </w:tcPr>
          <w:p w14:paraId="692BD846" w14:textId="77777777" w:rsidR="00310F14" w:rsidRDefault="00E84AEA">
            <w:pPr>
              <w:pStyle w:val="TableParagraph"/>
              <w:spacing w:line="248" w:lineRule="exact"/>
              <w:ind w:left="4301" w:right="4294"/>
              <w:jc w:val="center"/>
              <w:rPr>
                <w:b/>
              </w:rPr>
            </w:pPr>
            <w:r>
              <w:rPr>
                <w:b/>
              </w:rPr>
              <w:t>Digital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Capability</w:t>
            </w:r>
          </w:p>
        </w:tc>
      </w:tr>
      <w:tr w:rsidR="00310F14" w14:paraId="692BD84A" w14:textId="77777777">
        <w:trPr>
          <w:trHeight w:val="244"/>
        </w:trPr>
        <w:tc>
          <w:tcPr>
            <w:tcW w:w="5098" w:type="dxa"/>
            <w:shd w:val="clear" w:color="auto" w:fill="FFCCFF"/>
          </w:tcPr>
          <w:p w14:paraId="692BD848" w14:textId="77777777" w:rsidR="00310F14" w:rsidRDefault="00E84AEA">
            <w:pPr>
              <w:pStyle w:val="TableParagraph"/>
              <w:spacing w:before="1" w:line="223" w:lineRule="exact"/>
              <w:ind w:left="1867" w:right="18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Digital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Level</w:t>
            </w:r>
          </w:p>
        </w:tc>
        <w:tc>
          <w:tcPr>
            <w:tcW w:w="5098" w:type="dxa"/>
            <w:shd w:val="clear" w:color="auto" w:fill="FFCCFF"/>
          </w:tcPr>
          <w:p w14:paraId="692BD849" w14:textId="77777777" w:rsidR="00310F14" w:rsidRDefault="00E84AEA">
            <w:pPr>
              <w:pStyle w:val="TableParagraph"/>
              <w:spacing w:before="1" w:line="223" w:lineRule="exact"/>
              <w:ind w:left="1867" w:right="18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Score</w:t>
            </w:r>
          </w:p>
        </w:tc>
      </w:tr>
      <w:tr w:rsidR="00310F14" w14:paraId="692BD84D" w14:textId="77777777">
        <w:trPr>
          <w:trHeight w:val="244"/>
        </w:trPr>
        <w:tc>
          <w:tcPr>
            <w:tcW w:w="5098" w:type="dxa"/>
            <w:shd w:val="clear" w:color="auto" w:fill="FF8569"/>
          </w:tcPr>
          <w:p w14:paraId="692BD84B" w14:textId="77777777" w:rsidR="00310F14" w:rsidRDefault="00E84AEA">
            <w:pPr>
              <w:pStyle w:val="TableParagraph"/>
              <w:spacing w:before="1" w:line="223" w:lineRule="exact"/>
              <w:ind w:left="1867" w:right="1859"/>
              <w:jc w:val="center"/>
              <w:rPr>
                <w:sz w:val="20"/>
              </w:rPr>
            </w:pPr>
            <w:r>
              <w:rPr>
                <w:sz w:val="20"/>
              </w:rPr>
              <w:t>NOVICE</w:t>
            </w:r>
          </w:p>
        </w:tc>
        <w:tc>
          <w:tcPr>
            <w:tcW w:w="5098" w:type="dxa"/>
          </w:tcPr>
          <w:p w14:paraId="692BD84C" w14:textId="77777777" w:rsidR="00310F14" w:rsidRDefault="00E84AEA">
            <w:pPr>
              <w:pStyle w:val="TableParagraph"/>
              <w:spacing w:before="1" w:line="223" w:lineRule="exact"/>
              <w:ind w:left="1867" w:right="1861"/>
              <w:jc w:val="center"/>
              <w:rPr>
                <w:sz w:val="20"/>
              </w:rPr>
            </w:pPr>
            <w:r>
              <w:rPr>
                <w:sz w:val="20"/>
              </w:rPr>
              <w:t>Between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- 6</w:t>
            </w:r>
          </w:p>
        </w:tc>
      </w:tr>
      <w:tr w:rsidR="00310F14" w14:paraId="692BD850" w14:textId="77777777">
        <w:trPr>
          <w:trHeight w:val="241"/>
        </w:trPr>
        <w:tc>
          <w:tcPr>
            <w:tcW w:w="5098" w:type="dxa"/>
            <w:shd w:val="clear" w:color="auto" w:fill="FFFF99"/>
          </w:tcPr>
          <w:p w14:paraId="692BD84E" w14:textId="77777777" w:rsidR="00310F14" w:rsidRDefault="00E84AEA">
            <w:pPr>
              <w:pStyle w:val="TableParagraph"/>
              <w:spacing w:line="222" w:lineRule="exact"/>
              <w:ind w:left="1867" w:right="1859"/>
              <w:jc w:val="center"/>
              <w:rPr>
                <w:sz w:val="20"/>
              </w:rPr>
            </w:pPr>
            <w:r>
              <w:rPr>
                <w:sz w:val="20"/>
              </w:rPr>
              <w:t>CAPABLE</w:t>
            </w:r>
          </w:p>
        </w:tc>
        <w:tc>
          <w:tcPr>
            <w:tcW w:w="5098" w:type="dxa"/>
          </w:tcPr>
          <w:p w14:paraId="692BD84F" w14:textId="77777777" w:rsidR="00310F14" w:rsidRDefault="00E84AEA">
            <w:pPr>
              <w:pStyle w:val="TableParagraph"/>
              <w:spacing w:line="222" w:lineRule="exact"/>
              <w:ind w:left="1867" w:right="1862"/>
              <w:jc w:val="center"/>
              <w:rPr>
                <w:sz w:val="20"/>
              </w:rPr>
            </w:pPr>
            <w:r>
              <w:rPr>
                <w:sz w:val="20"/>
              </w:rPr>
              <w:t>Between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7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22</w:t>
            </w:r>
          </w:p>
        </w:tc>
      </w:tr>
      <w:tr w:rsidR="00310F14" w14:paraId="692BD853" w14:textId="77777777">
        <w:trPr>
          <w:trHeight w:val="246"/>
        </w:trPr>
        <w:tc>
          <w:tcPr>
            <w:tcW w:w="5098" w:type="dxa"/>
            <w:shd w:val="clear" w:color="auto" w:fill="C5DFB3"/>
          </w:tcPr>
          <w:p w14:paraId="692BD851" w14:textId="77777777" w:rsidR="00310F14" w:rsidRDefault="00E84AEA">
            <w:pPr>
              <w:pStyle w:val="TableParagraph"/>
              <w:spacing w:before="1" w:line="225" w:lineRule="exact"/>
              <w:ind w:left="1867" w:right="1858"/>
              <w:jc w:val="center"/>
              <w:rPr>
                <w:sz w:val="20"/>
              </w:rPr>
            </w:pPr>
            <w:r>
              <w:rPr>
                <w:sz w:val="20"/>
              </w:rPr>
              <w:t>ADVANCED</w:t>
            </w:r>
          </w:p>
        </w:tc>
        <w:tc>
          <w:tcPr>
            <w:tcW w:w="5098" w:type="dxa"/>
          </w:tcPr>
          <w:p w14:paraId="692BD852" w14:textId="77777777" w:rsidR="00310F14" w:rsidRDefault="00E84AEA">
            <w:pPr>
              <w:pStyle w:val="TableParagraph"/>
              <w:spacing w:before="1" w:line="225" w:lineRule="exact"/>
              <w:ind w:left="1867" w:right="1862"/>
              <w:jc w:val="center"/>
              <w:rPr>
                <w:sz w:val="20"/>
              </w:rPr>
            </w:pPr>
            <w:r>
              <w:rPr>
                <w:sz w:val="20"/>
              </w:rPr>
              <w:t>Between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23 -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30</w:t>
            </w:r>
          </w:p>
        </w:tc>
      </w:tr>
    </w:tbl>
    <w:p w14:paraId="692BD854" w14:textId="77777777" w:rsidR="00310F14" w:rsidRDefault="00310F14">
      <w:pPr>
        <w:pStyle w:val="BodyText"/>
        <w:spacing w:before="8"/>
        <w:rPr>
          <w:sz w:val="15"/>
        </w:rPr>
      </w:pPr>
    </w:p>
    <w:p w14:paraId="692BD855" w14:textId="77777777" w:rsidR="00310F14" w:rsidRDefault="00E84AEA">
      <w:pPr>
        <w:pStyle w:val="ListParagraph"/>
        <w:numPr>
          <w:ilvl w:val="1"/>
          <w:numId w:val="14"/>
        </w:numPr>
        <w:tabs>
          <w:tab w:val="left" w:pos="831"/>
          <w:tab w:val="left" w:pos="832"/>
        </w:tabs>
        <w:spacing w:before="100" w:line="259" w:lineRule="auto"/>
        <w:ind w:right="398"/>
        <w:rPr>
          <w:rFonts w:ascii="Symbol" w:hAnsi="Symbol"/>
          <w:sz w:val="20"/>
        </w:rPr>
      </w:pPr>
      <w:r>
        <w:rPr>
          <w:sz w:val="20"/>
        </w:rPr>
        <w:t>The digital capability levels are determined using 10 questions (questions 1-10). Each question is awarded a point</w:t>
      </w:r>
      <w:r>
        <w:rPr>
          <w:spacing w:val="-43"/>
          <w:sz w:val="20"/>
        </w:rPr>
        <w:t xml:space="preserve"> </w:t>
      </w:r>
      <w:r>
        <w:rPr>
          <w:sz w:val="20"/>
        </w:rPr>
        <w:t>level</w:t>
      </w:r>
      <w:r>
        <w:rPr>
          <w:spacing w:val="-1"/>
          <w:sz w:val="20"/>
        </w:rPr>
        <w:t xml:space="preserve"> </w:t>
      </w:r>
      <w:r>
        <w:rPr>
          <w:sz w:val="20"/>
        </w:rPr>
        <w:t>based</w:t>
      </w:r>
      <w:r>
        <w:rPr>
          <w:spacing w:val="1"/>
          <w:sz w:val="20"/>
        </w:rPr>
        <w:t xml:space="preserve"> </w:t>
      </w:r>
      <w:r>
        <w:rPr>
          <w:sz w:val="20"/>
        </w:rPr>
        <w:t>on</w:t>
      </w:r>
      <w:r>
        <w:rPr>
          <w:spacing w:val="1"/>
          <w:sz w:val="20"/>
        </w:rPr>
        <w:t xml:space="preserve"> </w:t>
      </w:r>
      <w:r>
        <w:rPr>
          <w:sz w:val="20"/>
        </w:rPr>
        <w:t>their difficulty</w:t>
      </w:r>
    </w:p>
    <w:p w14:paraId="692BD856" w14:textId="77777777" w:rsidR="00310F14" w:rsidRDefault="00E84AEA">
      <w:pPr>
        <w:pStyle w:val="ListParagraph"/>
        <w:numPr>
          <w:ilvl w:val="2"/>
          <w:numId w:val="14"/>
        </w:numPr>
        <w:tabs>
          <w:tab w:val="left" w:pos="1191"/>
          <w:tab w:val="left" w:pos="1192"/>
        </w:tabs>
        <w:spacing w:line="254" w:lineRule="exact"/>
        <w:ind w:hanging="361"/>
        <w:rPr>
          <w:sz w:val="20"/>
        </w:rPr>
      </w:pPr>
      <w:r>
        <w:rPr>
          <w:sz w:val="20"/>
        </w:rPr>
        <w:t>Questions</w:t>
      </w:r>
      <w:r>
        <w:rPr>
          <w:spacing w:val="-3"/>
          <w:sz w:val="20"/>
        </w:rPr>
        <w:t xml:space="preserve"> </w:t>
      </w:r>
      <w:r>
        <w:rPr>
          <w:sz w:val="20"/>
        </w:rPr>
        <w:t>1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2</w:t>
      </w:r>
      <w:r>
        <w:rPr>
          <w:spacing w:val="-2"/>
          <w:sz w:val="20"/>
        </w:rPr>
        <w:t xml:space="preserve"> </w:t>
      </w:r>
      <w:r>
        <w:rPr>
          <w:sz w:val="20"/>
        </w:rPr>
        <w:t>=</w:t>
      </w:r>
      <w:r>
        <w:rPr>
          <w:spacing w:val="-3"/>
          <w:sz w:val="20"/>
        </w:rPr>
        <w:t xml:space="preserve"> </w:t>
      </w:r>
      <w:r>
        <w:rPr>
          <w:sz w:val="20"/>
        </w:rPr>
        <w:t>1</w:t>
      </w:r>
      <w:r>
        <w:rPr>
          <w:spacing w:val="-1"/>
          <w:sz w:val="20"/>
        </w:rPr>
        <w:t xml:space="preserve"> </w:t>
      </w:r>
      <w:r>
        <w:rPr>
          <w:sz w:val="20"/>
        </w:rPr>
        <w:t>point</w:t>
      </w:r>
      <w:r>
        <w:rPr>
          <w:spacing w:val="-2"/>
          <w:sz w:val="20"/>
        </w:rPr>
        <w:t xml:space="preserve"> </w:t>
      </w:r>
      <w:r>
        <w:rPr>
          <w:sz w:val="20"/>
        </w:rPr>
        <w:t>each</w:t>
      </w:r>
    </w:p>
    <w:p w14:paraId="692BD857" w14:textId="77777777" w:rsidR="00310F14" w:rsidRDefault="00E84AEA">
      <w:pPr>
        <w:pStyle w:val="ListParagraph"/>
        <w:numPr>
          <w:ilvl w:val="2"/>
          <w:numId w:val="14"/>
        </w:numPr>
        <w:tabs>
          <w:tab w:val="left" w:pos="1191"/>
          <w:tab w:val="left" w:pos="1192"/>
        </w:tabs>
        <w:spacing w:before="18"/>
        <w:ind w:hanging="361"/>
        <w:rPr>
          <w:sz w:val="20"/>
        </w:rPr>
      </w:pPr>
      <w:r>
        <w:rPr>
          <w:sz w:val="20"/>
        </w:rPr>
        <w:t>Questions</w:t>
      </w:r>
      <w:r>
        <w:rPr>
          <w:spacing w:val="-3"/>
          <w:sz w:val="20"/>
        </w:rPr>
        <w:t xml:space="preserve"> </w:t>
      </w:r>
      <w:r>
        <w:rPr>
          <w:sz w:val="20"/>
        </w:rPr>
        <w:t>4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7</w:t>
      </w:r>
      <w:r>
        <w:rPr>
          <w:spacing w:val="-2"/>
          <w:sz w:val="20"/>
        </w:rPr>
        <w:t xml:space="preserve"> </w:t>
      </w:r>
      <w:r>
        <w:rPr>
          <w:sz w:val="20"/>
        </w:rPr>
        <w:t>=</w:t>
      </w:r>
      <w:r>
        <w:rPr>
          <w:spacing w:val="-3"/>
          <w:sz w:val="20"/>
        </w:rPr>
        <w:t xml:space="preserve"> </w:t>
      </w:r>
      <w:r>
        <w:rPr>
          <w:sz w:val="20"/>
        </w:rPr>
        <w:t>2</w:t>
      </w:r>
      <w:r>
        <w:rPr>
          <w:spacing w:val="-2"/>
          <w:sz w:val="20"/>
        </w:rPr>
        <w:t xml:space="preserve"> </w:t>
      </w:r>
      <w:r>
        <w:rPr>
          <w:sz w:val="20"/>
        </w:rPr>
        <w:t>points each</w:t>
      </w:r>
    </w:p>
    <w:p w14:paraId="692BD858" w14:textId="77777777" w:rsidR="00310F14" w:rsidRDefault="00E84AEA">
      <w:pPr>
        <w:pStyle w:val="ListParagraph"/>
        <w:numPr>
          <w:ilvl w:val="2"/>
          <w:numId w:val="14"/>
        </w:numPr>
        <w:tabs>
          <w:tab w:val="left" w:pos="1191"/>
          <w:tab w:val="left" w:pos="1192"/>
        </w:tabs>
        <w:spacing w:before="22"/>
        <w:ind w:hanging="361"/>
        <w:rPr>
          <w:sz w:val="20"/>
        </w:rPr>
      </w:pPr>
      <w:r>
        <w:rPr>
          <w:sz w:val="20"/>
        </w:rPr>
        <w:t>Questions</w:t>
      </w:r>
      <w:r>
        <w:rPr>
          <w:spacing w:val="-4"/>
          <w:sz w:val="20"/>
        </w:rPr>
        <w:t xml:space="preserve"> </w:t>
      </w:r>
      <w:r>
        <w:rPr>
          <w:sz w:val="20"/>
        </w:rPr>
        <w:t>8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10</w:t>
      </w:r>
      <w:r>
        <w:rPr>
          <w:spacing w:val="-2"/>
          <w:sz w:val="20"/>
        </w:rPr>
        <w:t xml:space="preserve"> </w:t>
      </w:r>
      <w:r>
        <w:rPr>
          <w:sz w:val="20"/>
        </w:rPr>
        <w:t>=</w:t>
      </w:r>
      <w:r>
        <w:rPr>
          <w:spacing w:val="-4"/>
          <w:sz w:val="20"/>
        </w:rPr>
        <w:t xml:space="preserve"> </w:t>
      </w:r>
      <w:r>
        <w:rPr>
          <w:sz w:val="20"/>
        </w:rPr>
        <w:t>3</w:t>
      </w:r>
      <w:r>
        <w:rPr>
          <w:spacing w:val="-2"/>
          <w:sz w:val="20"/>
        </w:rPr>
        <w:t xml:space="preserve"> </w:t>
      </w:r>
      <w:r>
        <w:rPr>
          <w:sz w:val="20"/>
        </w:rPr>
        <w:t>points</w:t>
      </w:r>
      <w:r>
        <w:rPr>
          <w:spacing w:val="-1"/>
          <w:sz w:val="20"/>
        </w:rPr>
        <w:t xml:space="preserve"> </w:t>
      </w:r>
      <w:r>
        <w:rPr>
          <w:sz w:val="20"/>
        </w:rPr>
        <w:t>each</w:t>
      </w:r>
    </w:p>
    <w:p w14:paraId="692BD859" w14:textId="77777777" w:rsidR="00310F14" w:rsidRDefault="00E84AEA">
      <w:pPr>
        <w:pStyle w:val="ListParagraph"/>
        <w:numPr>
          <w:ilvl w:val="2"/>
          <w:numId w:val="14"/>
        </w:numPr>
        <w:tabs>
          <w:tab w:val="left" w:pos="1191"/>
          <w:tab w:val="left" w:pos="1192"/>
        </w:tabs>
        <w:spacing w:before="18"/>
        <w:ind w:hanging="361"/>
        <w:rPr>
          <w:sz w:val="20"/>
        </w:rPr>
      </w:pPr>
      <w:r>
        <w:rPr>
          <w:sz w:val="20"/>
        </w:rPr>
        <w:t>Questions</w:t>
      </w:r>
      <w:r>
        <w:rPr>
          <w:spacing w:val="-4"/>
          <w:sz w:val="20"/>
        </w:rPr>
        <w:t xml:space="preserve"> </w:t>
      </w:r>
      <w:r>
        <w:rPr>
          <w:sz w:val="20"/>
        </w:rPr>
        <w:t>3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9</w:t>
      </w:r>
      <w:r>
        <w:rPr>
          <w:spacing w:val="-2"/>
          <w:sz w:val="20"/>
        </w:rPr>
        <w:t xml:space="preserve"> </w:t>
      </w:r>
      <w:r>
        <w:rPr>
          <w:sz w:val="20"/>
        </w:rPr>
        <w:t>=</w:t>
      </w:r>
      <w:r>
        <w:rPr>
          <w:spacing w:val="-4"/>
          <w:sz w:val="20"/>
        </w:rPr>
        <w:t xml:space="preserve"> </w:t>
      </w:r>
      <w:r>
        <w:rPr>
          <w:sz w:val="20"/>
        </w:rPr>
        <w:t>4</w:t>
      </w:r>
      <w:r>
        <w:rPr>
          <w:spacing w:val="-2"/>
          <w:sz w:val="20"/>
        </w:rPr>
        <w:t xml:space="preserve"> </w:t>
      </w:r>
      <w:r>
        <w:rPr>
          <w:sz w:val="20"/>
        </w:rPr>
        <w:t>points</w:t>
      </w:r>
      <w:r>
        <w:rPr>
          <w:spacing w:val="-1"/>
          <w:sz w:val="20"/>
        </w:rPr>
        <w:t xml:space="preserve"> </w:t>
      </w:r>
      <w:r>
        <w:rPr>
          <w:sz w:val="20"/>
        </w:rPr>
        <w:t>each</w:t>
      </w:r>
    </w:p>
    <w:p w14:paraId="692BD85A" w14:textId="77777777" w:rsidR="00310F14" w:rsidRDefault="00E84AEA">
      <w:pPr>
        <w:pStyle w:val="ListParagraph"/>
        <w:numPr>
          <w:ilvl w:val="2"/>
          <w:numId w:val="14"/>
        </w:numPr>
        <w:tabs>
          <w:tab w:val="left" w:pos="1191"/>
          <w:tab w:val="left" w:pos="1192"/>
        </w:tabs>
        <w:spacing w:before="19"/>
        <w:ind w:hanging="361"/>
        <w:rPr>
          <w:sz w:val="20"/>
        </w:rPr>
      </w:pPr>
      <w:r>
        <w:rPr>
          <w:sz w:val="20"/>
        </w:rPr>
        <w:t>Questions</w:t>
      </w:r>
      <w:r>
        <w:rPr>
          <w:spacing w:val="-4"/>
          <w:sz w:val="20"/>
        </w:rPr>
        <w:t xml:space="preserve"> </w:t>
      </w:r>
      <w:r>
        <w:rPr>
          <w:sz w:val="20"/>
        </w:rPr>
        <w:t>9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5</w:t>
      </w:r>
      <w:r>
        <w:rPr>
          <w:spacing w:val="-2"/>
          <w:sz w:val="20"/>
        </w:rPr>
        <w:t xml:space="preserve"> </w:t>
      </w:r>
      <w:r>
        <w:rPr>
          <w:sz w:val="20"/>
        </w:rPr>
        <w:t>=</w:t>
      </w:r>
      <w:r>
        <w:rPr>
          <w:spacing w:val="-4"/>
          <w:sz w:val="20"/>
        </w:rPr>
        <w:t xml:space="preserve"> </w:t>
      </w:r>
      <w:r>
        <w:rPr>
          <w:sz w:val="20"/>
        </w:rPr>
        <w:t>5</w:t>
      </w:r>
      <w:r>
        <w:rPr>
          <w:spacing w:val="-2"/>
          <w:sz w:val="20"/>
        </w:rPr>
        <w:t xml:space="preserve"> </w:t>
      </w:r>
      <w:r>
        <w:rPr>
          <w:sz w:val="20"/>
        </w:rPr>
        <w:t>points</w:t>
      </w:r>
      <w:r>
        <w:rPr>
          <w:spacing w:val="-1"/>
          <w:sz w:val="20"/>
        </w:rPr>
        <w:t xml:space="preserve"> </w:t>
      </w:r>
      <w:r>
        <w:rPr>
          <w:sz w:val="20"/>
        </w:rPr>
        <w:t>each</w:t>
      </w:r>
    </w:p>
    <w:p w14:paraId="692BD85B" w14:textId="77777777" w:rsidR="00310F14" w:rsidRDefault="00310F14">
      <w:pPr>
        <w:rPr>
          <w:sz w:val="20"/>
        </w:rPr>
        <w:sectPr w:rsidR="00310F14">
          <w:pgSz w:w="11910" w:h="16840"/>
          <w:pgMar w:top="1660" w:right="740" w:bottom="480" w:left="740" w:header="714" w:footer="202" w:gutter="0"/>
          <w:cols w:space="720"/>
        </w:sectPr>
      </w:pPr>
    </w:p>
    <w:p w14:paraId="692BD85C" w14:textId="55CF2FE8" w:rsidR="00310F14" w:rsidDel="00E84AEA" w:rsidRDefault="00E84AEA" w:rsidP="00E84AEA">
      <w:pPr>
        <w:pStyle w:val="Heading1"/>
        <w:numPr>
          <w:ilvl w:val="0"/>
          <w:numId w:val="13"/>
        </w:numPr>
        <w:tabs>
          <w:tab w:val="left" w:pos="831"/>
          <w:tab w:val="left" w:pos="832"/>
        </w:tabs>
        <w:spacing w:before="165"/>
        <w:rPr>
          <w:del w:id="92" w:author="Paula Stewart" w:date="2024-05-21T09:51:00Z"/>
        </w:rPr>
      </w:pPr>
      <w:del w:id="93" w:author="Paula Stewart" w:date="2024-05-21T09:51:00Z">
        <w:r w:rsidDel="00E84AEA">
          <w:rPr>
            <w:color w:val="062B55"/>
          </w:rPr>
          <w:lastRenderedPageBreak/>
          <w:delText>Learning</w:delText>
        </w:r>
        <w:r w:rsidDel="00E84AEA">
          <w:rPr>
            <w:color w:val="062B55"/>
            <w:spacing w:val="-3"/>
          </w:rPr>
          <w:delText xml:space="preserve"> </w:delText>
        </w:r>
        <w:r w:rsidDel="00E84AEA">
          <w:rPr>
            <w:color w:val="062B55"/>
          </w:rPr>
          <w:delText>Support</w:delText>
        </w:r>
        <w:r w:rsidDel="00E84AEA">
          <w:rPr>
            <w:color w:val="062B55"/>
            <w:spacing w:val="-5"/>
          </w:rPr>
          <w:delText xml:space="preserve"> </w:delText>
        </w:r>
        <w:r w:rsidDel="00E84AEA">
          <w:rPr>
            <w:color w:val="062B55"/>
          </w:rPr>
          <w:delText>Programs</w:delText>
        </w:r>
      </w:del>
    </w:p>
    <w:p w14:paraId="692BD85D" w14:textId="29369B85" w:rsidR="00310F14" w:rsidDel="00E84AEA" w:rsidRDefault="00E84AEA">
      <w:pPr>
        <w:pStyle w:val="Heading1"/>
        <w:numPr>
          <w:ilvl w:val="0"/>
          <w:numId w:val="13"/>
        </w:numPr>
        <w:tabs>
          <w:tab w:val="left" w:pos="831"/>
          <w:tab w:val="left" w:pos="832"/>
        </w:tabs>
        <w:spacing w:before="165"/>
        <w:rPr>
          <w:del w:id="94" w:author="Paula Stewart" w:date="2024-05-21T09:51:00Z"/>
        </w:rPr>
        <w:pPrChange w:id="95" w:author="Paula Stewart" w:date="2024-05-21T09:51:00Z">
          <w:pPr>
            <w:pStyle w:val="BodyText"/>
            <w:spacing w:before="187"/>
            <w:ind w:left="112"/>
          </w:pPr>
        </w:pPrChange>
      </w:pPr>
      <w:del w:id="96" w:author="Paula Stewart" w:date="2024-05-21T09:51:00Z">
        <w:r w:rsidDel="00E84AEA">
          <w:delText>The</w:delText>
        </w:r>
        <w:r w:rsidDel="00E84AEA">
          <w:rPr>
            <w:spacing w:val="-4"/>
          </w:rPr>
          <w:delText xml:space="preserve"> </w:delText>
        </w:r>
        <w:r w:rsidDel="00E84AEA">
          <w:delText>delivery</w:delText>
        </w:r>
        <w:r w:rsidDel="00E84AEA">
          <w:rPr>
            <w:spacing w:val="-2"/>
          </w:rPr>
          <w:delText xml:space="preserve"> </w:delText>
        </w:r>
        <w:r w:rsidDel="00E84AEA">
          <w:delText>of</w:delText>
        </w:r>
        <w:r w:rsidDel="00E84AEA">
          <w:rPr>
            <w:spacing w:val="-4"/>
          </w:rPr>
          <w:delText xml:space="preserve"> </w:delText>
        </w:r>
        <w:r w:rsidDel="00E84AEA">
          <w:delText>additional</w:delText>
        </w:r>
        <w:r w:rsidDel="00E84AEA">
          <w:rPr>
            <w:spacing w:val="-2"/>
          </w:rPr>
          <w:delText xml:space="preserve"> </w:delText>
        </w:r>
        <w:r w:rsidDel="00E84AEA">
          <w:delText>support</w:delText>
        </w:r>
        <w:r w:rsidDel="00E84AEA">
          <w:rPr>
            <w:spacing w:val="-3"/>
          </w:rPr>
          <w:delText xml:space="preserve"> </w:delText>
        </w:r>
        <w:r w:rsidDel="00E84AEA">
          <w:delText>programs</w:delText>
        </w:r>
        <w:r w:rsidDel="00E84AEA">
          <w:rPr>
            <w:spacing w:val="-4"/>
          </w:rPr>
          <w:delText xml:space="preserve"> </w:delText>
        </w:r>
        <w:r w:rsidDel="00E84AEA">
          <w:delText>focus</w:delText>
        </w:r>
        <w:r w:rsidDel="00E84AEA">
          <w:rPr>
            <w:spacing w:val="-4"/>
          </w:rPr>
          <w:delText xml:space="preserve"> </w:delText>
        </w:r>
        <w:r w:rsidDel="00E84AEA">
          <w:delText>on:</w:delText>
        </w:r>
      </w:del>
    </w:p>
    <w:p w14:paraId="692BD85E" w14:textId="2EF90BFE" w:rsidR="00310F14" w:rsidDel="00E84AEA" w:rsidRDefault="00310F14">
      <w:pPr>
        <w:pStyle w:val="Heading1"/>
        <w:numPr>
          <w:ilvl w:val="0"/>
          <w:numId w:val="13"/>
        </w:numPr>
        <w:tabs>
          <w:tab w:val="left" w:pos="831"/>
          <w:tab w:val="left" w:pos="832"/>
        </w:tabs>
        <w:spacing w:before="165"/>
        <w:rPr>
          <w:del w:id="97" w:author="Paula Stewart" w:date="2024-05-21T09:51:00Z"/>
          <w:sz w:val="14"/>
        </w:rPr>
        <w:pPrChange w:id="98" w:author="Paula Stewart" w:date="2024-05-21T09:51:00Z">
          <w:pPr>
            <w:pStyle w:val="BodyText"/>
            <w:spacing w:before="9"/>
          </w:pPr>
        </w:pPrChange>
      </w:pPr>
    </w:p>
    <w:p w14:paraId="692BD85F" w14:textId="0CDA97EE" w:rsidR="00310F14" w:rsidDel="00E84AEA" w:rsidRDefault="00E84AEA">
      <w:pPr>
        <w:pStyle w:val="Heading1"/>
        <w:numPr>
          <w:ilvl w:val="0"/>
          <w:numId w:val="13"/>
        </w:numPr>
        <w:tabs>
          <w:tab w:val="left" w:pos="831"/>
          <w:tab w:val="left" w:pos="832"/>
        </w:tabs>
        <w:spacing w:before="165"/>
        <w:rPr>
          <w:del w:id="99" w:author="Paula Stewart" w:date="2024-05-21T09:51:00Z"/>
          <w:sz w:val="20"/>
        </w:rPr>
        <w:pPrChange w:id="100" w:author="Paula Stewart" w:date="2024-05-21T09:51:00Z">
          <w:pPr>
            <w:pStyle w:val="ListParagraph"/>
            <w:numPr>
              <w:ilvl w:val="1"/>
              <w:numId w:val="13"/>
            </w:numPr>
            <w:tabs>
              <w:tab w:val="left" w:pos="832"/>
              <w:tab w:val="left" w:pos="833"/>
            </w:tabs>
            <w:spacing w:before="1" w:line="259" w:lineRule="auto"/>
            <w:ind w:left="832" w:right="752"/>
          </w:pPr>
        </w:pPrChange>
      </w:pPr>
      <w:del w:id="101" w:author="Paula Stewart" w:date="2024-05-21T09:51:00Z">
        <w:r w:rsidDel="00E84AEA">
          <w:rPr>
            <w:sz w:val="20"/>
          </w:rPr>
          <w:delText>Language and literacy skills - to read, interpret, evaluate and create a range of texts within the context of the</w:delText>
        </w:r>
        <w:r w:rsidDel="00E84AEA">
          <w:rPr>
            <w:spacing w:val="-43"/>
            <w:sz w:val="20"/>
          </w:rPr>
          <w:delText xml:space="preserve"> </w:delText>
        </w:r>
        <w:r w:rsidDel="00E84AEA">
          <w:rPr>
            <w:sz w:val="20"/>
          </w:rPr>
          <w:delText>vocational</w:delText>
        </w:r>
        <w:r w:rsidDel="00E84AEA">
          <w:rPr>
            <w:spacing w:val="-1"/>
            <w:sz w:val="20"/>
          </w:rPr>
          <w:delText xml:space="preserve"> </w:delText>
        </w:r>
        <w:r w:rsidDel="00E84AEA">
          <w:rPr>
            <w:sz w:val="20"/>
          </w:rPr>
          <w:delText>area</w:delText>
        </w:r>
        <w:r w:rsidDel="00E84AEA">
          <w:rPr>
            <w:spacing w:val="1"/>
            <w:sz w:val="20"/>
          </w:rPr>
          <w:delText xml:space="preserve"> </w:delText>
        </w:r>
        <w:r w:rsidDel="00E84AEA">
          <w:rPr>
            <w:sz w:val="20"/>
          </w:rPr>
          <w:delText>and relevant to</w:delText>
        </w:r>
        <w:r w:rsidDel="00E84AEA">
          <w:rPr>
            <w:spacing w:val="-1"/>
            <w:sz w:val="20"/>
          </w:rPr>
          <w:delText xml:space="preserve"> </w:delText>
        </w:r>
        <w:r w:rsidDel="00E84AEA">
          <w:rPr>
            <w:sz w:val="20"/>
          </w:rPr>
          <w:delText>the</w:delText>
        </w:r>
        <w:r w:rsidDel="00E84AEA">
          <w:rPr>
            <w:spacing w:val="-1"/>
            <w:sz w:val="20"/>
          </w:rPr>
          <w:delText xml:space="preserve"> </w:delText>
        </w:r>
        <w:r w:rsidDel="00E84AEA">
          <w:rPr>
            <w:sz w:val="20"/>
          </w:rPr>
          <w:delText>ACSF</w:delText>
        </w:r>
        <w:r w:rsidDel="00E84AEA">
          <w:rPr>
            <w:spacing w:val="-1"/>
            <w:sz w:val="20"/>
          </w:rPr>
          <w:delText xml:space="preserve"> </w:delText>
        </w:r>
        <w:r w:rsidDel="00E84AEA">
          <w:rPr>
            <w:sz w:val="20"/>
          </w:rPr>
          <w:delText>levels</w:delText>
        </w:r>
        <w:r w:rsidDel="00E84AEA">
          <w:rPr>
            <w:spacing w:val="-1"/>
            <w:sz w:val="20"/>
          </w:rPr>
          <w:delText xml:space="preserve"> </w:delText>
        </w:r>
        <w:r w:rsidDel="00E84AEA">
          <w:rPr>
            <w:sz w:val="20"/>
          </w:rPr>
          <w:delText>of</w:delText>
        </w:r>
        <w:r w:rsidDel="00E84AEA">
          <w:rPr>
            <w:spacing w:val="-1"/>
            <w:sz w:val="20"/>
          </w:rPr>
          <w:delText xml:space="preserve"> </w:delText>
        </w:r>
        <w:r w:rsidDel="00E84AEA">
          <w:rPr>
            <w:sz w:val="20"/>
          </w:rPr>
          <w:delText>the</w:delText>
        </w:r>
        <w:r w:rsidDel="00E84AEA">
          <w:rPr>
            <w:spacing w:val="-2"/>
            <w:sz w:val="20"/>
          </w:rPr>
          <w:delText xml:space="preserve"> </w:delText>
        </w:r>
        <w:r w:rsidDel="00E84AEA">
          <w:rPr>
            <w:sz w:val="20"/>
          </w:rPr>
          <w:delText>vocational course.</w:delText>
        </w:r>
      </w:del>
    </w:p>
    <w:p w14:paraId="692BD860" w14:textId="78301A21" w:rsidR="00310F14" w:rsidDel="00E84AEA" w:rsidRDefault="00E84AEA">
      <w:pPr>
        <w:pStyle w:val="Heading1"/>
        <w:numPr>
          <w:ilvl w:val="0"/>
          <w:numId w:val="13"/>
        </w:numPr>
        <w:tabs>
          <w:tab w:val="left" w:pos="831"/>
          <w:tab w:val="left" w:pos="832"/>
        </w:tabs>
        <w:spacing w:before="165"/>
        <w:rPr>
          <w:del w:id="102" w:author="Paula Stewart" w:date="2024-05-21T09:51:00Z"/>
          <w:sz w:val="20"/>
        </w:rPr>
        <w:pPrChange w:id="103" w:author="Paula Stewart" w:date="2024-05-21T09:51:00Z">
          <w:pPr>
            <w:pStyle w:val="ListParagraph"/>
            <w:numPr>
              <w:ilvl w:val="1"/>
              <w:numId w:val="13"/>
            </w:numPr>
            <w:tabs>
              <w:tab w:val="left" w:pos="833"/>
            </w:tabs>
            <w:spacing w:line="259" w:lineRule="auto"/>
            <w:ind w:left="832" w:right="588" w:hanging="361"/>
          </w:pPr>
        </w:pPrChange>
      </w:pPr>
      <w:del w:id="104" w:author="Paula Stewart" w:date="2024-05-21T09:51:00Z">
        <w:r w:rsidDel="00E84AEA">
          <w:rPr>
            <w:sz w:val="20"/>
          </w:rPr>
          <w:delText>Numeracy skills - to apply knowledge of everyday and formal numeracy in a range of contexts applicable to the</w:delText>
        </w:r>
        <w:r w:rsidDel="00E84AEA">
          <w:rPr>
            <w:spacing w:val="-43"/>
            <w:sz w:val="20"/>
          </w:rPr>
          <w:delText xml:space="preserve"> </w:delText>
        </w:r>
        <w:r w:rsidDel="00E84AEA">
          <w:rPr>
            <w:sz w:val="20"/>
          </w:rPr>
          <w:delText>vocational</w:delText>
        </w:r>
        <w:r w:rsidDel="00E84AEA">
          <w:rPr>
            <w:spacing w:val="-1"/>
            <w:sz w:val="20"/>
          </w:rPr>
          <w:delText xml:space="preserve"> </w:delText>
        </w:r>
        <w:r w:rsidDel="00E84AEA">
          <w:rPr>
            <w:sz w:val="20"/>
          </w:rPr>
          <w:delText>area</w:delText>
        </w:r>
        <w:r w:rsidDel="00E84AEA">
          <w:rPr>
            <w:spacing w:val="1"/>
            <w:sz w:val="20"/>
          </w:rPr>
          <w:delText xml:space="preserve"> </w:delText>
        </w:r>
        <w:r w:rsidDel="00E84AEA">
          <w:rPr>
            <w:sz w:val="20"/>
          </w:rPr>
          <w:delText>relevant</w:delText>
        </w:r>
        <w:r w:rsidDel="00E84AEA">
          <w:rPr>
            <w:spacing w:val="-1"/>
            <w:sz w:val="20"/>
          </w:rPr>
          <w:delText xml:space="preserve"> </w:delText>
        </w:r>
        <w:r w:rsidDel="00E84AEA">
          <w:rPr>
            <w:sz w:val="20"/>
          </w:rPr>
          <w:delText>to the</w:delText>
        </w:r>
        <w:r w:rsidDel="00E84AEA">
          <w:rPr>
            <w:spacing w:val="-1"/>
            <w:sz w:val="20"/>
          </w:rPr>
          <w:delText xml:space="preserve"> </w:delText>
        </w:r>
        <w:r w:rsidDel="00E84AEA">
          <w:rPr>
            <w:sz w:val="20"/>
          </w:rPr>
          <w:delText>ACSF</w:delText>
        </w:r>
        <w:r w:rsidDel="00E84AEA">
          <w:rPr>
            <w:spacing w:val="-1"/>
            <w:sz w:val="20"/>
          </w:rPr>
          <w:delText xml:space="preserve"> </w:delText>
        </w:r>
        <w:r w:rsidDel="00E84AEA">
          <w:rPr>
            <w:sz w:val="20"/>
          </w:rPr>
          <w:delText>levels</w:delText>
        </w:r>
        <w:r w:rsidDel="00E84AEA">
          <w:rPr>
            <w:spacing w:val="-1"/>
            <w:sz w:val="20"/>
          </w:rPr>
          <w:delText xml:space="preserve"> </w:delText>
        </w:r>
        <w:r w:rsidDel="00E84AEA">
          <w:rPr>
            <w:sz w:val="20"/>
          </w:rPr>
          <w:delText>of</w:delText>
        </w:r>
        <w:r w:rsidDel="00E84AEA">
          <w:rPr>
            <w:spacing w:val="-2"/>
            <w:sz w:val="20"/>
          </w:rPr>
          <w:delText xml:space="preserve"> </w:delText>
        </w:r>
        <w:r w:rsidDel="00E84AEA">
          <w:rPr>
            <w:sz w:val="20"/>
          </w:rPr>
          <w:delText>the</w:delText>
        </w:r>
        <w:r w:rsidDel="00E84AEA">
          <w:rPr>
            <w:spacing w:val="2"/>
            <w:sz w:val="20"/>
          </w:rPr>
          <w:delText xml:space="preserve"> </w:delText>
        </w:r>
        <w:r w:rsidDel="00E84AEA">
          <w:rPr>
            <w:sz w:val="20"/>
          </w:rPr>
          <w:delText>vocational course.</w:delText>
        </w:r>
      </w:del>
    </w:p>
    <w:p w14:paraId="692BD861" w14:textId="68676A55" w:rsidR="00310F14" w:rsidDel="00E84AEA" w:rsidRDefault="00310F14">
      <w:pPr>
        <w:pStyle w:val="Heading1"/>
        <w:numPr>
          <w:ilvl w:val="0"/>
          <w:numId w:val="13"/>
        </w:numPr>
        <w:tabs>
          <w:tab w:val="left" w:pos="831"/>
          <w:tab w:val="left" w:pos="832"/>
        </w:tabs>
        <w:spacing w:before="165"/>
        <w:rPr>
          <w:del w:id="105" w:author="Paula Stewart" w:date="2024-05-21T09:51:00Z"/>
        </w:rPr>
        <w:pPrChange w:id="106" w:author="Paula Stewart" w:date="2024-05-21T09:51:00Z">
          <w:pPr>
            <w:pStyle w:val="BodyText"/>
          </w:pPr>
        </w:pPrChange>
      </w:pPr>
    </w:p>
    <w:p w14:paraId="692BD862" w14:textId="4D70B721" w:rsidR="00310F14" w:rsidDel="00E84AEA" w:rsidRDefault="00E84AEA">
      <w:pPr>
        <w:pStyle w:val="Heading1"/>
        <w:numPr>
          <w:ilvl w:val="0"/>
          <w:numId w:val="13"/>
        </w:numPr>
        <w:tabs>
          <w:tab w:val="left" w:pos="831"/>
          <w:tab w:val="left" w:pos="832"/>
        </w:tabs>
        <w:spacing w:before="165"/>
        <w:rPr>
          <w:del w:id="107" w:author="Paula Stewart" w:date="2024-05-21T09:51:00Z"/>
        </w:rPr>
        <w:pPrChange w:id="108" w:author="Paula Stewart" w:date="2024-05-21T09:51:00Z">
          <w:pPr>
            <w:pStyle w:val="BodyText"/>
            <w:spacing w:before="176"/>
            <w:ind w:left="112"/>
          </w:pPr>
        </w:pPrChange>
      </w:pPr>
      <w:del w:id="109" w:author="Paula Stewart" w:date="2024-05-21T09:51:00Z">
        <w:r w:rsidDel="00E84AEA">
          <w:delText>The</w:delText>
        </w:r>
        <w:r w:rsidDel="00E84AEA">
          <w:rPr>
            <w:spacing w:val="-5"/>
          </w:rPr>
          <w:delText xml:space="preserve"> </w:delText>
        </w:r>
        <w:r w:rsidDel="00E84AEA">
          <w:delText>delivery</w:delText>
        </w:r>
        <w:r w:rsidDel="00E84AEA">
          <w:rPr>
            <w:spacing w:val="-2"/>
          </w:rPr>
          <w:delText xml:space="preserve"> </w:delText>
        </w:r>
        <w:r w:rsidDel="00E84AEA">
          <w:delText>of</w:delText>
        </w:r>
        <w:r w:rsidDel="00E84AEA">
          <w:rPr>
            <w:spacing w:val="-3"/>
          </w:rPr>
          <w:delText xml:space="preserve"> </w:delText>
        </w:r>
        <w:r w:rsidDel="00E84AEA">
          <w:delText>standalone</w:delText>
        </w:r>
        <w:r w:rsidDel="00E84AEA">
          <w:rPr>
            <w:spacing w:val="-4"/>
          </w:rPr>
          <w:delText xml:space="preserve"> </w:delText>
        </w:r>
        <w:r w:rsidDel="00E84AEA">
          <w:delText>programs</w:delText>
        </w:r>
        <w:r w:rsidDel="00E84AEA">
          <w:rPr>
            <w:spacing w:val="-3"/>
          </w:rPr>
          <w:delText xml:space="preserve"> </w:delText>
        </w:r>
        <w:r w:rsidDel="00E84AEA">
          <w:delText>focus</w:delText>
        </w:r>
        <w:r w:rsidDel="00E84AEA">
          <w:rPr>
            <w:spacing w:val="-4"/>
          </w:rPr>
          <w:delText xml:space="preserve"> </w:delText>
        </w:r>
        <w:r w:rsidDel="00E84AEA">
          <w:delText>on:</w:delText>
        </w:r>
      </w:del>
    </w:p>
    <w:p w14:paraId="692BD863" w14:textId="782E4387" w:rsidR="00310F14" w:rsidDel="00E84AEA" w:rsidRDefault="00310F14">
      <w:pPr>
        <w:pStyle w:val="Heading1"/>
        <w:numPr>
          <w:ilvl w:val="0"/>
          <w:numId w:val="13"/>
        </w:numPr>
        <w:tabs>
          <w:tab w:val="left" w:pos="831"/>
          <w:tab w:val="left" w:pos="832"/>
        </w:tabs>
        <w:spacing w:before="165"/>
        <w:rPr>
          <w:del w:id="110" w:author="Paula Stewart" w:date="2024-05-21T09:51:00Z"/>
          <w:sz w:val="14"/>
        </w:rPr>
        <w:pPrChange w:id="111" w:author="Paula Stewart" w:date="2024-05-21T09:51:00Z">
          <w:pPr>
            <w:pStyle w:val="BodyText"/>
            <w:spacing w:before="10"/>
          </w:pPr>
        </w:pPrChange>
      </w:pPr>
    </w:p>
    <w:p w14:paraId="692BD864" w14:textId="295457CB" w:rsidR="00310F14" w:rsidDel="00E84AEA" w:rsidRDefault="00E84AEA">
      <w:pPr>
        <w:pStyle w:val="Heading1"/>
        <w:numPr>
          <w:ilvl w:val="0"/>
          <w:numId w:val="13"/>
        </w:numPr>
        <w:tabs>
          <w:tab w:val="left" w:pos="831"/>
          <w:tab w:val="left" w:pos="832"/>
        </w:tabs>
        <w:spacing w:before="165"/>
        <w:rPr>
          <w:del w:id="112" w:author="Paula Stewart" w:date="2024-05-21T09:51:00Z"/>
          <w:sz w:val="20"/>
        </w:rPr>
        <w:pPrChange w:id="113" w:author="Paula Stewart" w:date="2024-05-21T09:51:00Z">
          <w:pPr>
            <w:pStyle w:val="ListParagraph"/>
            <w:numPr>
              <w:numId w:val="12"/>
            </w:numPr>
            <w:tabs>
              <w:tab w:val="left" w:pos="832"/>
              <w:tab w:val="left" w:pos="833"/>
            </w:tabs>
            <w:spacing w:line="259" w:lineRule="auto"/>
            <w:ind w:left="832" w:right="682"/>
          </w:pPr>
        </w:pPrChange>
      </w:pPr>
      <w:del w:id="114" w:author="Paula Stewart" w:date="2024-05-21T09:51:00Z">
        <w:r w:rsidDel="00E84AEA">
          <w:rPr>
            <w:sz w:val="20"/>
          </w:rPr>
          <w:delText>Language and literacy skills - to read, interpret, evaluate and create a range of texts as preparation for further</w:delText>
        </w:r>
        <w:r w:rsidDel="00E84AEA">
          <w:rPr>
            <w:spacing w:val="-43"/>
            <w:sz w:val="20"/>
          </w:rPr>
          <w:delText xml:space="preserve"> </w:delText>
        </w:r>
        <w:r w:rsidDel="00E84AEA">
          <w:rPr>
            <w:sz w:val="20"/>
          </w:rPr>
          <w:delText>study/employment.</w:delText>
        </w:r>
      </w:del>
    </w:p>
    <w:p w14:paraId="692BD865" w14:textId="720A2AFB" w:rsidR="00310F14" w:rsidDel="00E84AEA" w:rsidRDefault="00E84AEA">
      <w:pPr>
        <w:pStyle w:val="Heading1"/>
        <w:numPr>
          <w:ilvl w:val="0"/>
          <w:numId w:val="13"/>
        </w:numPr>
        <w:tabs>
          <w:tab w:val="left" w:pos="831"/>
          <w:tab w:val="left" w:pos="832"/>
        </w:tabs>
        <w:spacing w:before="165"/>
        <w:rPr>
          <w:del w:id="115" w:author="Paula Stewart" w:date="2024-05-21T09:51:00Z"/>
          <w:sz w:val="20"/>
        </w:rPr>
        <w:pPrChange w:id="116" w:author="Paula Stewart" w:date="2024-05-21T09:51:00Z">
          <w:pPr>
            <w:pStyle w:val="ListParagraph"/>
            <w:numPr>
              <w:numId w:val="12"/>
            </w:numPr>
            <w:tabs>
              <w:tab w:val="left" w:pos="833"/>
            </w:tabs>
            <w:spacing w:before="1" w:line="259" w:lineRule="auto"/>
            <w:ind w:left="832" w:right="488"/>
          </w:pPr>
        </w:pPrChange>
      </w:pPr>
      <w:del w:id="117" w:author="Paula Stewart" w:date="2024-05-21T09:51:00Z">
        <w:r w:rsidDel="00E84AEA">
          <w:rPr>
            <w:sz w:val="20"/>
          </w:rPr>
          <w:delText>Numeracy skills - to apply knowledge of everyday and formal numeracy in a range of contexts as preparation for</w:delText>
        </w:r>
        <w:r w:rsidDel="00E84AEA">
          <w:rPr>
            <w:spacing w:val="-43"/>
            <w:sz w:val="20"/>
          </w:rPr>
          <w:delText xml:space="preserve"> </w:delText>
        </w:r>
        <w:r w:rsidDel="00E84AEA">
          <w:rPr>
            <w:sz w:val="20"/>
          </w:rPr>
          <w:delText>further</w:delText>
        </w:r>
        <w:r w:rsidDel="00E84AEA">
          <w:rPr>
            <w:spacing w:val="-1"/>
            <w:sz w:val="20"/>
          </w:rPr>
          <w:delText xml:space="preserve"> </w:delText>
        </w:r>
        <w:r w:rsidDel="00E84AEA">
          <w:rPr>
            <w:sz w:val="20"/>
          </w:rPr>
          <w:delText>study/employment</w:delText>
        </w:r>
      </w:del>
    </w:p>
    <w:p w14:paraId="692BD866" w14:textId="1262E232" w:rsidR="00310F14" w:rsidDel="00E84AEA" w:rsidRDefault="00E84AEA">
      <w:pPr>
        <w:pStyle w:val="Heading1"/>
        <w:numPr>
          <w:ilvl w:val="0"/>
          <w:numId w:val="13"/>
        </w:numPr>
        <w:tabs>
          <w:tab w:val="left" w:pos="831"/>
          <w:tab w:val="left" w:pos="832"/>
        </w:tabs>
        <w:spacing w:before="165"/>
        <w:rPr>
          <w:del w:id="118" w:author="Paula Stewart" w:date="2024-05-21T09:51:00Z"/>
          <w:sz w:val="20"/>
        </w:rPr>
        <w:pPrChange w:id="119" w:author="Paula Stewart" w:date="2024-05-21T09:51:00Z">
          <w:pPr>
            <w:pStyle w:val="ListParagraph"/>
            <w:numPr>
              <w:numId w:val="12"/>
            </w:numPr>
            <w:tabs>
              <w:tab w:val="left" w:pos="832"/>
              <w:tab w:val="left" w:pos="833"/>
            </w:tabs>
            <w:spacing w:line="256" w:lineRule="auto"/>
            <w:ind w:left="832" w:right="625"/>
          </w:pPr>
        </w:pPrChange>
      </w:pPr>
      <w:del w:id="120" w:author="Paula Stewart" w:date="2024-05-21T09:51:00Z">
        <w:r w:rsidDel="00E84AEA">
          <w:rPr>
            <w:sz w:val="20"/>
          </w:rPr>
          <w:delText>Skills and Knowledge – to conduct a project and to investigate pathways and develop, implement and review a</w:delText>
        </w:r>
        <w:r w:rsidDel="00E84AEA">
          <w:rPr>
            <w:spacing w:val="-44"/>
            <w:sz w:val="20"/>
          </w:rPr>
          <w:delText xml:space="preserve"> </w:delText>
        </w:r>
        <w:r w:rsidDel="00E84AEA">
          <w:rPr>
            <w:sz w:val="20"/>
          </w:rPr>
          <w:delText>learning</w:delText>
        </w:r>
        <w:r w:rsidDel="00E84AEA">
          <w:rPr>
            <w:spacing w:val="-1"/>
            <w:sz w:val="20"/>
          </w:rPr>
          <w:delText xml:space="preserve"> </w:delText>
        </w:r>
        <w:r w:rsidDel="00E84AEA">
          <w:rPr>
            <w:sz w:val="20"/>
          </w:rPr>
          <w:delText>plan.</w:delText>
        </w:r>
      </w:del>
    </w:p>
    <w:p w14:paraId="692BD867" w14:textId="67E08792" w:rsidR="00310F14" w:rsidDel="00E84AEA" w:rsidRDefault="00E84AEA">
      <w:pPr>
        <w:pStyle w:val="Heading1"/>
        <w:numPr>
          <w:ilvl w:val="0"/>
          <w:numId w:val="13"/>
        </w:numPr>
        <w:tabs>
          <w:tab w:val="left" w:pos="831"/>
          <w:tab w:val="left" w:pos="832"/>
        </w:tabs>
        <w:spacing w:before="165"/>
        <w:rPr>
          <w:del w:id="121" w:author="Paula Stewart" w:date="2024-05-21T09:51:00Z"/>
          <w:sz w:val="20"/>
        </w:rPr>
        <w:pPrChange w:id="122" w:author="Paula Stewart" w:date="2024-05-21T09:51:00Z">
          <w:pPr>
            <w:pStyle w:val="ListParagraph"/>
            <w:numPr>
              <w:numId w:val="12"/>
            </w:numPr>
            <w:tabs>
              <w:tab w:val="left" w:pos="833"/>
            </w:tabs>
            <w:spacing w:before="3" w:line="256" w:lineRule="auto"/>
            <w:ind w:left="832" w:right="143"/>
          </w:pPr>
        </w:pPrChange>
      </w:pPr>
      <w:del w:id="123" w:author="Paula Stewart" w:date="2024-05-21T09:51:00Z">
        <w:r w:rsidDel="00E84AEA">
          <w:rPr>
            <w:sz w:val="20"/>
          </w:rPr>
          <w:delText>Information Communication Technology (ICT) - to equip learners with digital literacy skills as preparation for further</w:delText>
        </w:r>
        <w:r w:rsidDel="00E84AEA">
          <w:rPr>
            <w:spacing w:val="1"/>
            <w:sz w:val="20"/>
          </w:rPr>
          <w:delText xml:space="preserve"> </w:delText>
        </w:r>
        <w:r w:rsidDel="00E84AEA">
          <w:rPr>
            <w:sz w:val="20"/>
          </w:rPr>
          <w:delText>study/employment</w:delText>
        </w:r>
      </w:del>
    </w:p>
    <w:p w14:paraId="692BD868" w14:textId="56B3AD90" w:rsidR="00310F14" w:rsidDel="00E84AEA" w:rsidRDefault="00E84AEA">
      <w:pPr>
        <w:pStyle w:val="Heading1"/>
        <w:numPr>
          <w:ilvl w:val="0"/>
          <w:numId w:val="13"/>
        </w:numPr>
        <w:tabs>
          <w:tab w:val="left" w:pos="831"/>
          <w:tab w:val="left" w:pos="832"/>
        </w:tabs>
        <w:spacing w:before="165"/>
        <w:rPr>
          <w:del w:id="124" w:author="Paula Stewart" w:date="2024-05-21T09:51:00Z"/>
        </w:rPr>
        <w:pPrChange w:id="125" w:author="Paula Stewart" w:date="2024-05-21T09:51:00Z">
          <w:pPr>
            <w:pStyle w:val="BodyText"/>
            <w:spacing w:before="164"/>
            <w:ind w:left="112" w:right="502"/>
          </w:pPr>
        </w:pPrChange>
      </w:pPr>
      <w:del w:id="126" w:author="Paula Stewart" w:date="2024-05-21T09:51:00Z">
        <w:r w:rsidDel="00E84AEA">
          <w:delText>Upon successful completion of the program the student may choose to enrol in the desired vocational course or seek for</w:delText>
        </w:r>
        <w:r w:rsidDel="00E84AEA">
          <w:rPr>
            <w:spacing w:val="-43"/>
          </w:rPr>
          <w:delText xml:space="preserve"> </w:delText>
        </w:r>
        <w:r w:rsidDel="00E84AEA">
          <w:delText>employment</w:delText>
        </w:r>
        <w:r w:rsidDel="00E84AEA">
          <w:rPr>
            <w:spacing w:val="-1"/>
          </w:rPr>
          <w:delText xml:space="preserve"> </w:delText>
        </w:r>
        <w:r w:rsidDel="00E84AEA">
          <w:delText>or other training.</w:delText>
        </w:r>
      </w:del>
    </w:p>
    <w:p w14:paraId="692BD869" w14:textId="461653D0" w:rsidR="00310F14" w:rsidDel="00E84AEA" w:rsidRDefault="00310F14">
      <w:pPr>
        <w:pStyle w:val="Heading1"/>
        <w:numPr>
          <w:ilvl w:val="0"/>
          <w:numId w:val="13"/>
        </w:numPr>
        <w:tabs>
          <w:tab w:val="left" w:pos="831"/>
          <w:tab w:val="left" w:pos="832"/>
        </w:tabs>
        <w:spacing w:before="165"/>
        <w:rPr>
          <w:del w:id="127" w:author="Paula Stewart" w:date="2024-05-21T09:51:00Z"/>
        </w:rPr>
        <w:pPrChange w:id="128" w:author="Paula Stewart" w:date="2024-05-21T09:51:00Z">
          <w:pPr>
            <w:pStyle w:val="BodyText"/>
          </w:pPr>
        </w:pPrChange>
      </w:pPr>
    </w:p>
    <w:p w14:paraId="692BD86A" w14:textId="619A3EFB" w:rsidR="00310F14" w:rsidDel="00E84AEA" w:rsidRDefault="00310F14">
      <w:pPr>
        <w:pStyle w:val="Heading1"/>
        <w:numPr>
          <w:ilvl w:val="0"/>
          <w:numId w:val="13"/>
        </w:numPr>
        <w:tabs>
          <w:tab w:val="left" w:pos="831"/>
          <w:tab w:val="left" w:pos="832"/>
        </w:tabs>
        <w:spacing w:before="165"/>
        <w:rPr>
          <w:del w:id="129" w:author="Paula Stewart" w:date="2024-05-21T09:51:00Z"/>
          <w:sz w:val="21"/>
        </w:rPr>
        <w:pPrChange w:id="130" w:author="Paula Stewart" w:date="2024-05-21T09:51:00Z">
          <w:pPr>
            <w:pStyle w:val="BodyText"/>
            <w:spacing w:before="5"/>
          </w:pPr>
        </w:pPrChange>
      </w:pPr>
    </w:p>
    <w:p w14:paraId="692BD86B" w14:textId="2B43832C" w:rsidR="00310F14" w:rsidDel="00E84AEA" w:rsidRDefault="00E84AEA">
      <w:pPr>
        <w:pStyle w:val="Heading1"/>
        <w:numPr>
          <w:ilvl w:val="0"/>
          <w:numId w:val="13"/>
        </w:numPr>
        <w:tabs>
          <w:tab w:val="left" w:pos="831"/>
          <w:tab w:val="left" w:pos="832"/>
        </w:tabs>
        <w:spacing w:before="165"/>
        <w:rPr>
          <w:del w:id="131" w:author="Paula Stewart" w:date="2024-05-21T09:51:00Z"/>
        </w:rPr>
        <w:pPrChange w:id="132" w:author="Paula Stewart" w:date="2024-05-21T09:51:00Z">
          <w:pPr>
            <w:pStyle w:val="Heading1"/>
            <w:numPr>
              <w:numId w:val="13"/>
            </w:numPr>
            <w:tabs>
              <w:tab w:val="left" w:pos="903"/>
              <w:tab w:val="left" w:pos="904"/>
            </w:tabs>
            <w:ind w:left="903" w:hanging="720"/>
          </w:pPr>
        </w:pPrChange>
      </w:pPr>
      <w:del w:id="133" w:author="Paula Stewart" w:date="2024-05-21T09:51:00Z">
        <w:r w:rsidDel="00E84AEA">
          <w:rPr>
            <w:color w:val="062B55"/>
          </w:rPr>
          <w:delText>LLN</w:delText>
        </w:r>
        <w:r w:rsidDel="00E84AEA">
          <w:rPr>
            <w:color w:val="062B55"/>
            <w:spacing w:val="-5"/>
          </w:rPr>
          <w:delText xml:space="preserve"> </w:delText>
        </w:r>
        <w:r w:rsidDel="00E84AEA">
          <w:rPr>
            <w:color w:val="062B55"/>
          </w:rPr>
          <w:delText>teachers</w:delText>
        </w:r>
      </w:del>
    </w:p>
    <w:p w14:paraId="692BD86C" w14:textId="7FFB2C86" w:rsidR="00310F14" w:rsidDel="00E84AEA" w:rsidRDefault="00E84AEA">
      <w:pPr>
        <w:pStyle w:val="Heading1"/>
        <w:numPr>
          <w:ilvl w:val="0"/>
          <w:numId w:val="13"/>
        </w:numPr>
        <w:tabs>
          <w:tab w:val="left" w:pos="831"/>
          <w:tab w:val="left" w:pos="832"/>
        </w:tabs>
        <w:spacing w:before="165"/>
        <w:rPr>
          <w:del w:id="134" w:author="Paula Stewart" w:date="2024-05-21T09:51:00Z"/>
          <w:sz w:val="20"/>
        </w:rPr>
        <w:pPrChange w:id="135" w:author="Paula Stewart" w:date="2024-05-21T09:51:00Z">
          <w:pPr>
            <w:pStyle w:val="ListParagraph"/>
            <w:numPr>
              <w:ilvl w:val="1"/>
              <w:numId w:val="11"/>
            </w:numPr>
            <w:tabs>
              <w:tab w:val="left" w:pos="900"/>
            </w:tabs>
            <w:spacing w:before="28" w:line="259" w:lineRule="auto"/>
            <w:ind w:left="899" w:right="292"/>
          </w:pPr>
        </w:pPrChange>
      </w:pPr>
      <w:del w:id="136" w:author="Paula Stewart" w:date="2024-05-21T09:51:00Z">
        <w:r w:rsidDel="00E84AEA">
          <w:rPr>
            <w:sz w:val="20"/>
          </w:rPr>
          <w:delText>Federation College has a range of LLN teachers with appropriate qualification and experience in delivering learner</w:delText>
        </w:r>
        <w:r w:rsidDel="00E84AEA">
          <w:rPr>
            <w:spacing w:val="-43"/>
            <w:sz w:val="20"/>
          </w:rPr>
          <w:delText xml:space="preserve"> </w:delText>
        </w:r>
        <w:r w:rsidDel="00E84AEA">
          <w:rPr>
            <w:sz w:val="20"/>
          </w:rPr>
          <w:delText>support</w:delText>
        </w:r>
        <w:r w:rsidDel="00E84AEA">
          <w:rPr>
            <w:spacing w:val="-1"/>
            <w:sz w:val="20"/>
          </w:rPr>
          <w:delText xml:space="preserve"> </w:delText>
        </w:r>
        <w:r w:rsidDel="00E84AEA">
          <w:rPr>
            <w:sz w:val="20"/>
          </w:rPr>
          <w:delText>programs.</w:delText>
        </w:r>
      </w:del>
    </w:p>
    <w:p w14:paraId="692BD86D" w14:textId="61E81FB7" w:rsidR="00310F14" w:rsidDel="00E84AEA" w:rsidRDefault="00310F14">
      <w:pPr>
        <w:pStyle w:val="Heading1"/>
        <w:numPr>
          <w:ilvl w:val="0"/>
          <w:numId w:val="13"/>
        </w:numPr>
        <w:tabs>
          <w:tab w:val="left" w:pos="831"/>
          <w:tab w:val="left" w:pos="832"/>
        </w:tabs>
        <w:spacing w:before="165"/>
        <w:rPr>
          <w:del w:id="137" w:author="Paula Stewart" w:date="2024-05-21T09:51:00Z"/>
          <w:sz w:val="21"/>
        </w:rPr>
        <w:pPrChange w:id="138" w:author="Paula Stewart" w:date="2024-05-21T09:51:00Z">
          <w:pPr>
            <w:pStyle w:val="BodyText"/>
            <w:spacing w:before="6"/>
          </w:pPr>
        </w:pPrChange>
      </w:pPr>
    </w:p>
    <w:p w14:paraId="692BD86E" w14:textId="42248F98" w:rsidR="00310F14" w:rsidDel="00E84AEA" w:rsidRDefault="00E84AEA">
      <w:pPr>
        <w:pStyle w:val="Heading1"/>
        <w:numPr>
          <w:ilvl w:val="0"/>
          <w:numId w:val="13"/>
        </w:numPr>
        <w:tabs>
          <w:tab w:val="left" w:pos="831"/>
          <w:tab w:val="left" w:pos="832"/>
        </w:tabs>
        <w:spacing w:before="165"/>
        <w:rPr>
          <w:del w:id="139" w:author="Paula Stewart" w:date="2024-05-21T09:51:00Z"/>
          <w:sz w:val="20"/>
        </w:rPr>
        <w:pPrChange w:id="140" w:author="Paula Stewart" w:date="2024-05-21T09:51:00Z">
          <w:pPr>
            <w:pStyle w:val="ListParagraph"/>
            <w:numPr>
              <w:ilvl w:val="1"/>
              <w:numId w:val="11"/>
            </w:numPr>
            <w:tabs>
              <w:tab w:val="left" w:pos="899"/>
            </w:tabs>
            <w:ind w:left="898"/>
          </w:pPr>
        </w:pPrChange>
      </w:pPr>
      <w:del w:id="141" w:author="Paula Stewart" w:date="2024-05-21T09:51:00Z">
        <w:r w:rsidDel="00E84AEA">
          <w:rPr>
            <w:sz w:val="20"/>
          </w:rPr>
          <w:delText>The</w:delText>
        </w:r>
        <w:r w:rsidDel="00E84AEA">
          <w:rPr>
            <w:spacing w:val="-5"/>
            <w:sz w:val="20"/>
          </w:rPr>
          <w:delText xml:space="preserve"> </w:delText>
        </w:r>
        <w:r w:rsidDel="00E84AEA">
          <w:rPr>
            <w:sz w:val="20"/>
          </w:rPr>
          <w:delText>required</w:delText>
        </w:r>
        <w:r w:rsidDel="00E84AEA">
          <w:rPr>
            <w:spacing w:val="-2"/>
            <w:sz w:val="20"/>
          </w:rPr>
          <w:delText xml:space="preserve"> </w:delText>
        </w:r>
        <w:r w:rsidDel="00E84AEA">
          <w:rPr>
            <w:sz w:val="20"/>
          </w:rPr>
          <w:delText>qualifications</w:delText>
        </w:r>
        <w:r w:rsidDel="00E84AEA">
          <w:rPr>
            <w:spacing w:val="37"/>
            <w:sz w:val="20"/>
          </w:rPr>
          <w:delText xml:space="preserve"> </w:delText>
        </w:r>
        <w:r w:rsidDel="00E84AEA">
          <w:rPr>
            <w:sz w:val="20"/>
          </w:rPr>
          <w:delText>for</w:delText>
        </w:r>
        <w:r w:rsidDel="00E84AEA">
          <w:rPr>
            <w:spacing w:val="-3"/>
            <w:sz w:val="20"/>
          </w:rPr>
          <w:delText xml:space="preserve"> </w:delText>
        </w:r>
        <w:r w:rsidDel="00E84AEA">
          <w:rPr>
            <w:sz w:val="20"/>
          </w:rPr>
          <w:delText>LLN</w:delText>
        </w:r>
        <w:r w:rsidDel="00E84AEA">
          <w:rPr>
            <w:spacing w:val="-3"/>
            <w:sz w:val="20"/>
          </w:rPr>
          <w:delText xml:space="preserve"> </w:delText>
        </w:r>
        <w:r w:rsidDel="00E84AEA">
          <w:rPr>
            <w:sz w:val="20"/>
          </w:rPr>
          <w:delText>teachers</w:delText>
        </w:r>
        <w:r w:rsidDel="00E84AEA">
          <w:rPr>
            <w:spacing w:val="-4"/>
            <w:sz w:val="20"/>
          </w:rPr>
          <w:delText xml:space="preserve"> </w:delText>
        </w:r>
        <w:r w:rsidDel="00E84AEA">
          <w:rPr>
            <w:sz w:val="20"/>
          </w:rPr>
          <w:delText>who</w:delText>
        </w:r>
        <w:r w:rsidDel="00E84AEA">
          <w:rPr>
            <w:spacing w:val="-3"/>
            <w:sz w:val="20"/>
          </w:rPr>
          <w:delText xml:space="preserve"> </w:delText>
        </w:r>
        <w:r w:rsidDel="00E84AEA">
          <w:rPr>
            <w:sz w:val="20"/>
          </w:rPr>
          <w:delText>deliver</w:delText>
        </w:r>
        <w:r w:rsidDel="00E84AEA">
          <w:rPr>
            <w:spacing w:val="-4"/>
            <w:sz w:val="20"/>
          </w:rPr>
          <w:delText xml:space="preserve"> </w:delText>
        </w:r>
        <w:r w:rsidDel="00E84AEA">
          <w:rPr>
            <w:sz w:val="20"/>
          </w:rPr>
          <w:delText>standalone</w:delText>
        </w:r>
        <w:r w:rsidDel="00E84AEA">
          <w:rPr>
            <w:spacing w:val="-4"/>
            <w:sz w:val="20"/>
          </w:rPr>
          <w:delText xml:space="preserve"> </w:delText>
        </w:r>
        <w:r w:rsidDel="00E84AEA">
          <w:rPr>
            <w:sz w:val="20"/>
          </w:rPr>
          <w:delText>Foundation</w:delText>
        </w:r>
        <w:r w:rsidDel="00E84AEA">
          <w:rPr>
            <w:spacing w:val="-3"/>
            <w:sz w:val="20"/>
          </w:rPr>
          <w:delText xml:space="preserve"> </w:delText>
        </w:r>
        <w:r w:rsidDel="00E84AEA">
          <w:rPr>
            <w:sz w:val="20"/>
          </w:rPr>
          <w:delText>Programs</w:delText>
        </w:r>
      </w:del>
    </w:p>
    <w:p w14:paraId="692BD86F" w14:textId="3631EC1E" w:rsidR="00310F14" w:rsidDel="00E84AEA" w:rsidRDefault="00E84AEA">
      <w:pPr>
        <w:pStyle w:val="Heading1"/>
        <w:numPr>
          <w:ilvl w:val="0"/>
          <w:numId w:val="13"/>
        </w:numPr>
        <w:tabs>
          <w:tab w:val="left" w:pos="831"/>
          <w:tab w:val="left" w:pos="832"/>
        </w:tabs>
        <w:spacing w:before="165"/>
        <w:rPr>
          <w:del w:id="142" w:author="Paula Stewart" w:date="2024-05-21T09:51:00Z"/>
          <w:sz w:val="20"/>
        </w:rPr>
        <w:pPrChange w:id="143" w:author="Paula Stewart" w:date="2024-05-21T09:51:00Z">
          <w:pPr>
            <w:pStyle w:val="ListParagraph"/>
            <w:numPr>
              <w:ilvl w:val="2"/>
              <w:numId w:val="11"/>
            </w:numPr>
            <w:tabs>
              <w:tab w:val="left" w:pos="1297"/>
              <w:tab w:val="left" w:pos="1298"/>
            </w:tabs>
            <w:spacing w:before="18"/>
            <w:ind w:left="1296" w:right="546"/>
          </w:pPr>
        </w:pPrChange>
      </w:pPr>
      <w:del w:id="144" w:author="Paula Stewart" w:date="2024-05-21T09:51:00Z">
        <w:r w:rsidDel="00E84AEA">
          <w:rPr>
            <w:sz w:val="20"/>
          </w:rPr>
          <w:delText>have</w:delText>
        </w:r>
        <w:r w:rsidDel="00E84AEA">
          <w:rPr>
            <w:spacing w:val="-3"/>
            <w:sz w:val="20"/>
          </w:rPr>
          <w:delText xml:space="preserve"> </w:delText>
        </w:r>
        <w:r w:rsidDel="00E84AEA">
          <w:rPr>
            <w:sz w:val="20"/>
          </w:rPr>
          <w:delText>the</w:delText>
        </w:r>
        <w:r w:rsidDel="00E84AEA">
          <w:rPr>
            <w:spacing w:val="-5"/>
            <w:sz w:val="20"/>
          </w:rPr>
          <w:delText xml:space="preserve"> </w:delText>
        </w:r>
        <w:r w:rsidDel="00E84AEA">
          <w:rPr>
            <w:sz w:val="20"/>
          </w:rPr>
          <w:delText>training</w:delText>
        </w:r>
        <w:r w:rsidDel="00E84AEA">
          <w:rPr>
            <w:spacing w:val="-4"/>
            <w:sz w:val="20"/>
          </w:rPr>
          <w:delText xml:space="preserve"> </w:delText>
        </w:r>
        <w:r w:rsidDel="00E84AEA">
          <w:rPr>
            <w:sz w:val="20"/>
          </w:rPr>
          <w:delText>and</w:delText>
        </w:r>
        <w:r w:rsidDel="00E84AEA">
          <w:rPr>
            <w:spacing w:val="-3"/>
            <w:sz w:val="20"/>
          </w:rPr>
          <w:delText xml:space="preserve"> </w:delText>
        </w:r>
        <w:r w:rsidDel="00E84AEA">
          <w:rPr>
            <w:sz w:val="20"/>
          </w:rPr>
          <w:delText>assessment</w:delText>
        </w:r>
        <w:r w:rsidDel="00E84AEA">
          <w:rPr>
            <w:spacing w:val="-2"/>
            <w:sz w:val="20"/>
          </w:rPr>
          <w:delText xml:space="preserve"> </w:delText>
        </w:r>
        <w:r w:rsidDel="00E84AEA">
          <w:rPr>
            <w:sz w:val="20"/>
          </w:rPr>
          <w:delText>competencies</w:delText>
        </w:r>
        <w:r w:rsidDel="00E84AEA">
          <w:rPr>
            <w:spacing w:val="-5"/>
            <w:sz w:val="20"/>
          </w:rPr>
          <w:delText xml:space="preserve"> </w:delText>
        </w:r>
        <w:r w:rsidDel="00E84AEA">
          <w:rPr>
            <w:sz w:val="20"/>
          </w:rPr>
          <w:delText>determined</w:delText>
        </w:r>
        <w:r w:rsidDel="00E84AEA">
          <w:rPr>
            <w:spacing w:val="-1"/>
            <w:sz w:val="20"/>
          </w:rPr>
          <w:delText xml:space="preserve"> </w:delText>
        </w:r>
        <w:r w:rsidDel="00E84AEA">
          <w:rPr>
            <w:sz w:val="20"/>
          </w:rPr>
          <w:delText>by</w:delText>
        </w:r>
        <w:r w:rsidDel="00E84AEA">
          <w:rPr>
            <w:spacing w:val="-4"/>
            <w:sz w:val="20"/>
          </w:rPr>
          <w:delText xml:space="preserve"> </w:delText>
        </w:r>
        <w:r w:rsidDel="00E84AEA">
          <w:rPr>
            <w:sz w:val="20"/>
          </w:rPr>
          <w:delText>the</w:delText>
        </w:r>
        <w:r w:rsidDel="00E84AEA">
          <w:rPr>
            <w:spacing w:val="-7"/>
            <w:sz w:val="20"/>
          </w:rPr>
          <w:delText xml:space="preserve"> </w:delText>
        </w:r>
        <w:r w:rsidDel="00E84AEA">
          <w:rPr>
            <w:sz w:val="20"/>
          </w:rPr>
          <w:delText>National</w:delText>
        </w:r>
        <w:r w:rsidDel="00E84AEA">
          <w:rPr>
            <w:spacing w:val="-7"/>
            <w:sz w:val="20"/>
          </w:rPr>
          <w:delText xml:space="preserve"> </w:delText>
        </w:r>
        <w:r w:rsidDel="00E84AEA">
          <w:rPr>
            <w:sz w:val="20"/>
          </w:rPr>
          <w:delText>Skills</w:delText>
        </w:r>
        <w:r w:rsidDel="00E84AEA">
          <w:rPr>
            <w:spacing w:val="-5"/>
            <w:sz w:val="20"/>
          </w:rPr>
          <w:delText xml:space="preserve"> </w:delText>
        </w:r>
        <w:r w:rsidDel="00E84AEA">
          <w:rPr>
            <w:sz w:val="20"/>
          </w:rPr>
          <w:delText>Standards</w:delText>
        </w:r>
        <w:r w:rsidDel="00E84AEA">
          <w:rPr>
            <w:spacing w:val="-5"/>
            <w:sz w:val="20"/>
          </w:rPr>
          <w:delText xml:space="preserve"> </w:delText>
        </w:r>
        <w:r w:rsidDel="00E84AEA">
          <w:rPr>
            <w:sz w:val="20"/>
          </w:rPr>
          <w:delText>Council</w:delText>
        </w:r>
        <w:r w:rsidDel="00E84AEA">
          <w:rPr>
            <w:spacing w:val="-4"/>
            <w:sz w:val="20"/>
          </w:rPr>
          <w:delText xml:space="preserve"> </w:delText>
        </w:r>
        <w:r w:rsidDel="00E84AEA">
          <w:rPr>
            <w:sz w:val="20"/>
          </w:rPr>
          <w:delText>or</w:delText>
        </w:r>
        <w:r w:rsidDel="00E84AEA">
          <w:rPr>
            <w:spacing w:val="-2"/>
            <w:sz w:val="20"/>
          </w:rPr>
          <w:delText xml:space="preserve"> </w:delText>
        </w:r>
        <w:r w:rsidDel="00E84AEA">
          <w:rPr>
            <w:sz w:val="20"/>
          </w:rPr>
          <w:delText>its</w:delText>
        </w:r>
        <w:r w:rsidDel="00E84AEA">
          <w:rPr>
            <w:spacing w:val="1"/>
            <w:sz w:val="20"/>
          </w:rPr>
          <w:delText xml:space="preserve"> </w:delText>
        </w:r>
        <w:r w:rsidDel="00E84AEA">
          <w:rPr>
            <w:sz w:val="20"/>
          </w:rPr>
          <w:delText>successors,</w:delText>
        </w:r>
      </w:del>
    </w:p>
    <w:p w14:paraId="692BD870" w14:textId="26EAED9B" w:rsidR="00310F14" w:rsidDel="00E84AEA" w:rsidRDefault="00E84AEA">
      <w:pPr>
        <w:pStyle w:val="Heading1"/>
        <w:numPr>
          <w:ilvl w:val="0"/>
          <w:numId w:val="13"/>
        </w:numPr>
        <w:tabs>
          <w:tab w:val="left" w:pos="831"/>
          <w:tab w:val="left" w:pos="832"/>
        </w:tabs>
        <w:spacing w:before="165"/>
        <w:rPr>
          <w:del w:id="145" w:author="Paula Stewart" w:date="2024-05-21T09:51:00Z"/>
          <w:sz w:val="20"/>
        </w:rPr>
        <w:pPrChange w:id="146" w:author="Paula Stewart" w:date="2024-05-21T09:51:00Z">
          <w:pPr>
            <w:pStyle w:val="ListParagraph"/>
            <w:numPr>
              <w:numId w:val="10"/>
            </w:numPr>
            <w:tabs>
              <w:tab w:val="left" w:pos="1292"/>
              <w:tab w:val="left" w:pos="1293"/>
            </w:tabs>
            <w:spacing w:before="122"/>
            <w:ind w:left="1292" w:hanging="361"/>
          </w:pPr>
        </w:pPrChange>
      </w:pPr>
      <w:del w:id="147" w:author="Paula Stewart" w:date="2024-05-21T09:51:00Z">
        <w:r w:rsidDel="00E84AEA">
          <w:rPr>
            <w:sz w:val="20"/>
          </w:rPr>
          <w:delText>have</w:delText>
        </w:r>
        <w:r w:rsidDel="00E84AEA">
          <w:rPr>
            <w:spacing w:val="-3"/>
            <w:sz w:val="20"/>
          </w:rPr>
          <w:delText xml:space="preserve"> </w:delText>
        </w:r>
        <w:r w:rsidDel="00E84AEA">
          <w:rPr>
            <w:sz w:val="20"/>
          </w:rPr>
          <w:delText>the</w:delText>
        </w:r>
        <w:r w:rsidDel="00E84AEA">
          <w:rPr>
            <w:spacing w:val="-2"/>
            <w:sz w:val="20"/>
          </w:rPr>
          <w:delText xml:space="preserve"> </w:delText>
        </w:r>
        <w:r w:rsidDel="00E84AEA">
          <w:rPr>
            <w:sz w:val="20"/>
          </w:rPr>
          <w:delText>relevant</w:delText>
        </w:r>
        <w:r w:rsidDel="00E84AEA">
          <w:rPr>
            <w:spacing w:val="-1"/>
            <w:sz w:val="20"/>
          </w:rPr>
          <w:delText xml:space="preserve"> </w:delText>
        </w:r>
        <w:r w:rsidDel="00E84AEA">
          <w:rPr>
            <w:sz w:val="20"/>
          </w:rPr>
          <w:delText>vocational</w:delText>
        </w:r>
        <w:r w:rsidDel="00E84AEA">
          <w:rPr>
            <w:spacing w:val="-4"/>
            <w:sz w:val="20"/>
          </w:rPr>
          <w:delText xml:space="preserve"> </w:delText>
        </w:r>
        <w:r w:rsidDel="00E84AEA">
          <w:rPr>
            <w:sz w:val="20"/>
          </w:rPr>
          <w:delText>competencies</w:delText>
        </w:r>
        <w:r w:rsidDel="00E84AEA">
          <w:rPr>
            <w:spacing w:val="-5"/>
            <w:sz w:val="20"/>
          </w:rPr>
          <w:delText xml:space="preserve"> </w:delText>
        </w:r>
        <w:r w:rsidDel="00E84AEA">
          <w:rPr>
            <w:sz w:val="20"/>
          </w:rPr>
          <w:delText>at</w:delText>
        </w:r>
        <w:r w:rsidDel="00E84AEA">
          <w:rPr>
            <w:spacing w:val="-2"/>
            <w:sz w:val="20"/>
          </w:rPr>
          <w:delText xml:space="preserve"> </w:delText>
        </w:r>
        <w:r w:rsidDel="00E84AEA">
          <w:rPr>
            <w:sz w:val="20"/>
          </w:rPr>
          <w:delText>least</w:delText>
        </w:r>
        <w:r w:rsidDel="00E84AEA">
          <w:rPr>
            <w:spacing w:val="-4"/>
            <w:sz w:val="20"/>
          </w:rPr>
          <w:delText xml:space="preserve"> </w:delText>
        </w:r>
        <w:r w:rsidDel="00E84AEA">
          <w:rPr>
            <w:sz w:val="20"/>
          </w:rPr>
          <w:delText>to</w:delText>
        </w:r>
        <w:r w:rsidDel="00E84AEA">
          <w:rPr>
            <w:spacing w:val="-6"/>
            <w:sz w:val="20"/>
          </w:rPr>
          <w:delText xml:space="preserve"> </w:delText>
        </w:r>
        <w:r w:rsidDel="00E84AEA">
          <w:rPr>
            <w:sz w:val="20"/>
          </w:rPr>
          <w:delText>the</w:delText>
        </w:r>
        <w:r w:rsidDel="00E84AEA">
          <w:rPr>
            <w:spacing w:val="-5"/>
            <w:sz w:val="20"/>
          </w:rPr>
          <w:delText xml:space="preserve"> </w:delText>
        </w:r>
        <w:r w:rsidDel="00E84AEA">
          <w:rPr>
            <w:sz w:val="20"/>
          </w:rPr>
          <w:delText>level</w:delText>
        </w:r>
        <w:r w:rsidDel="00E84AEA">
          <w:rPr>
            <w:spacing w:val="-4"/>
            <w:sz w:val="20"/>
          </w:rPr>
          <w:delText xml:space="preserve"> </w:delText>
        </w:r>
        <w:r w:rsidDel="00E84AEA">
          <w:rPr>
            <w:sz w:val="20"/>
          </w:rPr>
          <w:delText>being</w:delText>
        </w:r>
        <w:r w:rsidDel="00E84AEA">
          <w:rPr>
            <w:spacing w:val="-2"/>
            <w:sz w:val="20"/>
          </w:rPr>
          <w:delText xml:space="preserve"> </w:delText>
        </w:r>
        <w:r w:rsidDel="00E84AEA">
          <w:rPr>
            <w:sz w:val="20"/>
          </w:rPr>
          <w:delText>delivered</w:delText>
        </w:r>
        <w:r w:rsidDel="00E84AEA">
          <w:rPr>
            <w:spacing w:val="-3"/>
            <w:sz w:val="20"/>
          </w:rPr>
          <w:delText xml:space="preserve"> </w:delText>
        </w:r>
        <w:r w:rsidDel="00E84AEA">
          <w:rPr>
            <w:sz w:val="20"/>
          </w:rPr>
          <w:delText>or</w:delText>
        </w:r>
        <w:r w:rsidDel="00E84AEA">
          <w:rPr>
            <w:spacing w:val="-4"/>
            <w:sz w:val="20"/>
          </w:rPr>
          <w:delText xml:space="preserve"> </w:delText>
        </w:r>
        <w:r w:rsidDel="00E84AEA">
          <w:rPr>
            <w:sz w:val="20"/>
          </w:rPr>
          <w:delText>assessed,</w:delText>
        </w:r>
        <w:r w:rsidDel="00E84AEA">
          <w:rPr>
            <w:spacing w:val="-4"/>
            <w:sz w:val="20"/>
          </w:rPr>
          <w:delText xml:space="preserve"> </w:delText>
        </w:r>
        <w:r w:rsidDel="00E84AEA">
          <w:rPr>
            <w:sz w:val="20"/>
          </w:rPr>
          <w:delText>and;</w:delText>
        </w:r>
      </w:del>
    </w:p>
    <w:p w14:paraId="692BD871" w14:textId="5E1CDE49" w:rsidR="00310F14" w:rsidDel="00E84AEA" w:rsidRDefault="00E84AEA">
      <w:pPr>
        <w:pStyle w:val="Heading1"/>
        <w:numPr>
          <w:ilvl w:val="0"/>
          <w:numId w:val="13"/>
        </w:numPr>
        <w:tabs>
          <w:tab w:val="left" w:pos="831"/>
          <w:tab w:val="left" w:pos="832"/>
        </w:tabs>
        <w:spacing w:before="165"/>
        <w:rPr>
          <w:del w:id="148" w:author="Paula Stewart" w:date="2024-05-21T09:51:00Z"/>
          <w:sz w:val="20"/>
        </w:rPr>
        <w:pPrChange w:id="149" w:author="Paula Stewart" w:date="2024-05-21T09:51:00Z">
          <w:pPr>
            <w:pStyle w:val="ListParagraph"/>
            <w:numPr>
              <w:numId w:val="10"/>
            </w:numPr>
            <w:tabs>
              <w:tab w:val="left" w:pos="1297"/>
              <w:tab w:val="left" w:pos="1298"/>
            </w:tabs>
            <w:spacing w:before="133" w:line="247" w:lineRule="auto"/>
            <w:ind w:left="1296" w:right="1208"/>
          </w:pPr>
        </w:pPrChange>
      </w:pPr>
      <w:del w:id="150" w:author="Paula Stewart" w:date="2024-05-21T09:51:00Z">
        <w:r w:rsidDel="00E84AEA">
          <w:rPr>
            <w:sz w:val="20"/>
          </w:rPr>
          <w:delText>Continue to develop their vocational and training and assessment competencies to support</w:delText>
        </w:r>
        <w:r w:rsidDel="00E84AEA">
          <w:rPr>
            <w:spacing w:val="1"/>
            <w:sz w:val="20"/>
          </w:rPr>
          <w:delText xml:space="preserve"> </w:delText>
        </w:r>
        <w:r w:rsidDel="00E84AEA">
          <w:rPr>
            <w:sz w:val="20"/>
          </w:rPr>
          <w:delText>continuous improvements in the delivery of RTO services. Relevant vocational competencies</w:delText>
        </w:r>
        <w:r w:rsidDel="00E84AEA">
          <w:rPr>
            <w:spacing w:val="1"/>
            <w:sz w:val="20"/>
          </w:rPr>
          <w:delText xml:space="preserve"> </w:delText>
        </w:r>
        <w:r w:rsidDel="00E84AEA">
          <w:rPr>
            <w:sz w:val="20"/>
          </w:rPr>
          <w:delText>include holding an AQF 7 or above teaching qualification (core units). Where teacher/assessor</w:delText>
        </w:r>
        <w:r w:rsidDel="00E84AEA">
          <w:rPr>
            <w:spacing w:val="1"/>
            <w:sz w:val="20"/>
          </w:rPr>
          <w:delText xml:space="preserve"> </w:delText>
        </w:r>
        <w:r w:rsidDel="00E84AEA">
          <w:rPr>
            <w:sz w:val="20"/>
          </w:rPr>
          <w:delText>does not hold a formal relevant qualification, they would need to demonstrate relevant</w:delText>
        </w:r>
        <w:r w:rsidDel="00E84AEA">
          <w:rPr>
            <w:spacing w:val="1"/>
            <w:sz w:val="20"/>
          </w:rPr>
          <w:delText xml:space="preserve"> </w:delText>
        </w:r>
        <w:r w:rsidDel="00E84AEA">
          <w:rPr>
            <w:sz w:val="20"/>
          </w:rPr>
          <w:delText>knowledge of the theory of literacy/numeracy development or adult literacy/numeracy pedagogy</w:delText>
        </w:r>
        <w:r w:rsidDel="00E84AEA">
          <w:rPr>
            <w:spacing w:val="-43"/>
            <w:sz w:val="20"/>
          </w:rPr>
          <w:delText xml:space="preserve"> </w:delText>
        </w:r>
        <w:r w:rsidDel="00E84AEA">
          <w:rPr>
            <w:sz w:val="20"/>
          </w:rPr>
          <w:delText>and its</w:delText>
        </w:r>
        <w:r w:rsidDel="00E84AEA">
          <w:rPr>
            <w:spacing w:val="-1"/>
            <w:sz w:val="20"/>
          </w:rPr>
          <w:delText xml:space="preserve"> </w:delText>
        </w:r>
        <w:r w:rsidDel="00E84AEA">
          <w:rPr>
            <w:sz w:val="20"/>
          </w:rPr>
          <w:delText>application.</w:delText>
        </w:r>
      </w:del>
    </w:p>
    <w:p w14:paraId="692BD872" w14:textId="14888A23" w:rsidR="00310F14" w:rsidDel="00E84AEA" w:rsidRDefault="00310F14">
      <w:pPr>
        <w:pStyle w:val="Heading1"/>
        <w:numPr>
          <w:ilvl w:val="0"/>
          <w:numId w:val="13"/>
        </w:numPr>
        <w:tabs>
          <w:tab w:val="left" w:pos="831"/>
          <w:tab w:val="left" w:pos="832"/>
        </w:tabs>
        <w:spacing w:before="165"/>
        <w:rPr>
          <w:del w:id="151" w:author="Paula Stewart" w:date="2024-05-21T09:51:00Z"/>
        </w:rPr>
        <w:pPrChange w:id="152" w:author="Paula Stewart" w:date="2024-05-21T09:51:00Z">
          <w:pPr>
            <w:pStyle w:val="BodyText"/>
            <w:spacing w:before="11"/>
          </w:pPr>
        </w:pPrChange>
      </w:pPr>
    </w:p>
    <w:p w14:paraId="692BD873" w14:textId="6B0EE2E1" w:rsidR="00310F14" w:rsidDel="00E84AEA" w:rsidRDefault="00E84AEA">
      <w:pPr>
        <w:pStyle w:val="Heading1"/>
        <w:numPr>
          <w:ilvl w:val="0"/>
          <w:numId w:val="13"/>
        </w:numPr>
        <w:tabs>
          <w:tab w:val="left" w:pos="831"/>
          <w:tab w:val="left" w:pos="832"/>
        </w:tabs>
        <w:spacing w:before="165"/>
        <w:rPr>
          <w:del w:id="153" w:author="Paula Stewart" w:date="2024-05-21T09:51:00Z"/>
          <w:sz w:val="20"/>
        </w:rPr>
        <w:pPrChange w:id="154" w:author="Paula Stewart" w:date="2024-05-21T09:51:00Z">
          <w:pPr>
            <w:pStyle w:val="ListParagraph"/>
            <w:numPr>
              <w:ilvl w:val="1"/>
              <w:numId w:val="11"/>
            </w:numPr>
            <w:tabs>
              <w:tab w:val="left" w:pos="900"/>
            </w:tabs>
            <w:ind w:left="899" w:hanging="361"/>
          </w:pPr>
        </w:pPrChange>
      </w:pPr>
      <w:del w:id="155" w:author="Paula Stewart" w:date="2024-05-21T09:51:00Z">
        <w:r w:rsidDel="00E84AEA">
          <w:rPr>
            <w:sz w:val="20"/>
          </w:rPr>
          <w:delText>The</w:delText>
        </w:r>
        <w:r w:rsidDel="00E84AEA">
          <w:rPr>
            <w:spacing w:val="-6"/>
            <w:sz w:val="20"/>
          </w:rPr>
          <w:delText xml:space="preserve"> </w:delText>
        </w:r>
        <w:r w:rsidDel="00E84AEA">
          <w:rPr>
            <w:sz w:val="20"/>
          </w:rPr>
          <w:delText>required</w:delText>
        </w:r>
        <w:r w:rsidDel="00E84AEA">
          <w:rPr>
            <w:spacing w:val="-3"/>
            <w:sz w:val="20"/>
          </w:rPr>
          <w:delText xml:space="preserve"> </w:delText>
        </w:r>
        <w:r w:rsidDel="00E84AEA">
          <w:rPr>
            <w:sz w:val="20"/>
          </w:rPr>
          <w:delText>qualifications</w:delText>
        </w:r>
        <w:r w:rsidDel="00E84AEA">
          <w:rPr>
            <w:spacing w:val="-5"/>
            <w:sz w:val="20"/>
          </w:rPr>
          <w:delText xml:space="preserve"> </w:delText>
        </w:r>
        <w:r w:rsidDel="00E84AEA">
          <w:rPr>
            <w:sz w:val="20"/>
          </w:rPr>
          <w:delText>for</w:delText>
        </w:r>
        <w:r w:rsidDel="00E84AEA">
          <w:rPr>
            <w:spacing w:val="-4"/>
            <w:sz w:val="20"/>
          </w:rPr>
          <w:delText xml:space="preserve"> </w:delText>
        </w:r>
        <w:r w:rsidDel="00E84AEA">
          <w:rPr>
            <w:sz w:val="20"/>
          </w:rPr>
          <w:delText>LLN</w:delText>
        </w:r>
        <w:r w:rsidDel="00E84AEA">
          <w:rPr>
            <w:spacing w:val="-3"/>
            <w:sz w:val="20"/>
          </w:rPr>
          <w:delText xml:space="preserve"> </w:delText>
        </w:r>
        <w:r w:rsidDel="00E84AEA">
          <w:rPr>
            <w:sz w:val="20"/>
          </w:rPr>
          <w:delText>teachers</w:delText>
        </w:r>
        <w:r w:rsidDel="00E84AEA">
          <w:rPr>
            <w:spacing w:val="-5"/>
            <w:sz w:val="20"/>
          </w:rPr>
          <w:delText xml:space="preserve"> </w:delText>
        </w:r>
        <w:r w:rsidDel="00E84AEA">
          <w:rPr>
            <w:sz w:val="20"/>
          </w:rPr>
          <w:delText>delivering</w:delText>
        </w:r>
        <w:r w:rsidDel="00E84AEA">
          <w:rPr>
            <w:spacing w:val="-5"/>
            <w:sz w:val="20"/>
          </w:rPr>
          <w:delText xml:space="preserve"> </w:delText>
        </w:r>
        <w:r w:rsidDel="00E84AEA">
          <w:rPr>
            <w:sz w:val="20"/>
          </w:rPr>
          <w:delText>additional</w:delText>
        </w:r>
        <w:r w:rsidDel="00E84AEA">
          <w:rPr>
            <w:spacing w:val="-4"/>
            <w:sz w:val="20"/>
          </w:rPr>
          <w:delText xml:space="preserve"> </w:delText>
        </w:r>
        <w:r w:rsidDel="00E84AEA">
          <w:rPr>
            <w:sz w:val="20"/>
          </w:rPr>
          <w:delText>support</w:delText>
        </w:r>
        <w:r w:rsidDel="00E84AEA">
          <w:rPr>
            <w:spacing w:val="-4"/>
            <w:sz w:val="20"/>
          </w:rPr>
          <w:delText xml:space="preserve"> </w:delText>
        </w:r>
        <w:r w:rsidDel="00E84AEA">
          <w:rPr>
            <w:sz w:val="20"/>
          </w:rPr>
          <w:delText>programs:</w:delText>
        </w:r>
      </w:del>
    </w:p>
    <w:p w14:paraId="692BD874" w14:textId="3522B206" w:rsidR="00310F14" w:rsidDel="00E84AEA" w:rsidRDefault="00310F14">
      <w:pPr>
        <w:pStyle w:val="Heading1"/>
        <w:numPr>
          <w:ilvl w:val="0"/>
          <w:numId w:val="13"/>
        </w:numPr>
        <w:tabs>
          <w:tab w:val="left" w:pos="831"/>
          <w:tab w:val="left" w:pos="832"/>
        </w:tabs>
        <w:spacing w:before="165"/>
        <w:rPr>
          <w:del w:id="156" w:author="Paula Stewart" w:date="2024-05-21T09:51:00Z"/>
        </w:rPr>
        <w:pPrChange w:id="157" w:author="Paula Stewart" w:date="2024-05-21T09:51:00Z">
          <w:pPr>
            <w:pStyle w:val="BodyText"/>
            <w:spacing w:before="5"/>
          </w:pPr>
        </w:pPrChange>
      </w:pPr>
    </w:p>
    <w:p w14:paraId="692BD875" w14:textId="4E7F9876" w:rsidR="00310F14" w:rsidDel="00E84AEA" w:rsidRDefault="00E84AEA">
      <w:pPr>
        <w:pStyle w:val="Heading1"/>
        <w:numPr>
          <w:ilvl w:val="0"/>
          <w:numId w:val="13"/>
        </w:numPr>
        <w:tabs>
          <w:tab w:val="left" w:pos="831"/>
          <w:tab w:val="left" w:pos="832"/>
        </w:tabs>
        <w:spacing w:before="165"/>
        <w:rPr>
          <w:del w:id="158" w:author="Paula Stewart" w:date="2024-05-21T09:51:00Z"/>
          <w:sz w:val="20"/>
        </w:rPr>
        <w:pPrChange w:id="159" w:author="Paula Stewart" w:date="2024-05-21T09:51:00Z">
          <w:pPr>
            <w:pStyle w:val="ListParagraph"/>
            <w:numPr>
              <w:numId w:val="9"/>
            </w:numPr>
            <w:tabs>
              <w:tab w:val="left" w:pos="831"/>
              <w:tab w:val="left" w:pos="832"/>
            </w:tabs>
            <w:spacing w:line="273" w:lineRule="auto"/>
            <w:ind w:left="831" w:right="1001"/>
          </w:pPr>
        </w:pPrChange>
      </w:pPr>
      <w:del w:id="160" w:author="Paula Stewart" w:date="2024-05-21T09:51:00Z">
        <w:r w:rsidDel="00E84AEA">
          <w:rPr>
            <w:sz w:val="20"/>
          </w:rPr>
          <w:delText>have the training and assessment competencies determined by the National Skills Standards Council or its</w:delText>
        </w:r>
        <w:r w:rsidDel="00E84AEA">
          <w:rPr>
            <w:spacing w:val="-43"/>
            <w:sz w:val="20"/>
          </w:rPr>
          <w:delText xml:space="preserve"> </w:delText>
        </w:r>
        <w:r w:rsidDel="00E84AEA">
          <w:rPr>
            <w:sz w:val="20"/>
          </w:rPr>
          <w:delText>successors,</w:delText>
        </w:r>
      </w:del>
    </w:p>
    <w:p w14:paraId="692BD876" w14:textId="67F0935D" w:rsidR="00310F14" w:rsidDel="00E84AEA" w:rsidRDefault="00E84AEA">
      <w:pPr>
        <w:pStyle w:val="Heading1"/>
        <w:numPr>
          <w:ilvl w:val="0"/>
          <w:numId w:val="13"/>
        </w:numPr>
        <w:tabs>
          <w:tab w:val="left" w:pos="831"/>
          <w:tab w:val="left" w:pos="832"/>
        </w:tabs>
        <w:spacing w:before="165"/>
        <w:rPr>
          <w:del w:id="161" w:author="Paula Stewart" w:date="2024-05-21T09:51:00Z"/>
          <w:sz w:val="20"/>
        </w:rPr>
        <w:pPrChange w:id="162" w:author="Paula Stewart" w:date="2024-05-21T09:51:00Z">
          <w:pPr>
            <w:pStyle w:val="ListParagraph"/>
            <w:numPr>
              <w:numId w:val="9"/>
            </w:numPr>
            <w:tabs>
              <w:tab w:val="left" w:pos="831"/>
              <w:tab w:val="left" w:pos="832"/>
            </w:tabs>
            <w:spacing w:before="4"/>
            <w:ind w:left="831" w:hanging="361"/>
          </w:pPr>
        </w:pPrChange>
      </w:pPr>
      <w:del w:id="163" w:author="Paula Stewart" w:date="2024-05-21T09:51:00Z">
        <w:r w:rsidDel="00E84AEA">
          <w:rPr>
            <w:sz w:val="20"/>
          </w:rPr>
          <w:delText>have</w:delText>
        </w:r>
        <w:r w:rsidDel="00E84AEA">
          <w:rPr>
            <w:spacing w:val="-3"/>
            <w:sz w:val="20"/>
          </w:rPr>
          <w:delText xml:space="preserve"> </w:delText>
        </w:r>
        <w:r w:rsidDel="00E84AEA">
          <w:rPr>
            <w:sz w:val="20"/>
          </w:rPr>
          <w:delText>the</w:delText>
        </w:r>
        <w:r w:rsidDel="00E84AEA">
          <w:rPr>
            <w:spacing w:val="-2"/>
            <w:sz w:val="20"/>
          </w:rPr>
          <w:delText xml:space="preserve"> </w:delText>
        </w:r>
        <w:r w:rsidDel="00E84AEA">
          <w:rPr>
            <w:sz w:val="20"/>
          </w:rPr>
          <w:delText>relevant</w:delText>
        </w:r>
        <w:r w:rsidDel="00E84AEA">
          <w:rPr>
            <w:spacing w:val="-1"/>
            <w:sz w:val="20"/>
          </w:rPr>
          <w:delText xml:space="preserve"> </w:delText>
        </w:r>
        <w:r w:rsidDel="00E84AEA">
          <w:rPr>
            <w:sz w:val="20"/>
          </w:rPr>
          <w:delText>vocational</w:delText>
        </w:r>
        <w:r w:rsidDel="00E84AEA">
          <w:rPr>
            <w:spacing w:val="-4"/>
            <w:sz w:val="20"/>
          </w:rPr>
          <w:delText xml:space="preserve"> </w:delText>
        </w:r>
        <w:r w:rsidDel="00E84AEA">
          <w:rPr>
            <w:sz w:val="20"/>
          </w:rPr>
          <w:delText>competencies</w:delText>
        </w:r>
        <w:r w:rsidDel="00E84AEA">
          <w:rPr>
            <w:spacing w:val="-5"/>
            <w:sz w:val="20"/>
          </w:rPr>
          <w:delText xml:space="preserve"> </w:delText>
        </w:r>
        <w:r w:rsidDel="00E84AEA">
          <w:rPr>
            <w:sz w:val="20"/>
          </w:rPr>
          <w:delText>at</w:delText>
        </w:r>
        <w:r w:rsidDel="00E84AEA">
          <w:rPr>
            <w:spacing w:val="-2"/>
            <w:sz w:val="20"/>
          </w:rPr>
          <w:delText xml:space="preserve"> </w:delText>
        </w:r>
        <w:r w:rsidDel="00E84AEA">
          <w:rPr>
            <w:sz w:val="20"/>
          </w:rPr>
          <w:delText>least</w:delText>
        </w:r>
        <w:r w:rsidDel="00E84AEA">
          <w:rPr>
            <w:spacing w:val="-4"/>
            <w:sz w:val="20"/>
          </w:rPr>
          <w:delText xml:space="preserve"> </w:delText>
        </w:r>
        <w:r w:rsidDel="00E84AEA">
          <w:rPr>
            <w:sz w:val="20"/>
          </w:rPr>
          <w:delText>to</w:delText>
        </w:r>
        <w:r w:rsidDel="00E84AEA">
          <w:rPr>
            <w:spacing w:val="-6"/>
            <w:sz w:val="20"/>
          </w:rPr>
          <w:delText xml:space="preserve"> </w:delText>
        </w:r>
        <w:r w:rsidDel="00E84AEA">
          <w:rPr>
            <w:sz w:val="20"/>
          </w:rPr>
          <w:delText>the</w:delText>
        </w:r>
        <w:r w:rsidDel="00E84AEA">
          <w:rPr>
            <w:spacing w:val="-5"/>
            <w:sz w:val="20"/>
          </w:rPr>
          <w:delText xml:space="preserve"> </w:delText>
        </w:r>
        <w:r w:rsidDel="00E84AEA">
          <w:rPr>
            <w:sz w:val="20"/>
          </w:rPr>
          <w:delText>level</w:delText>
        </w:r>
        <w:r w:rsidDel="00E84AEA">
          <w:rPr>
            <w:spacing w:val="-4"/>
            <w:sz w:val="20"/>
          </w:rPr>
          <w:delText xml:space="preserve"> </w:delText>
        </w:r>
        <w:r w:rsidDel="00E84AEA">
          <w:rPr>
            <w:sz w:val="20"/>
          </w:rPr>
          <w:delText>being</w:delText>
        </w:r>
        <w:r w:rsidDel="00E84AEA">
          <w:rPr>
            <w:spacing w:val="-2"/>
            <w:sz w:val="20"/>
          </w:rPr>
          <w:delText xml:space="preserve"> </w:delText>
        </w:r>
        <w:r w:rsidDel="00E84AEA">
          <w:rPr>
            <w:sz w:val="20"/>
          </w:rPr>
          <w:delText>delivered</w:delText>
        </w:r>
        <w:r w:rsidDel="00E84AEA">
          <w:rPr>
            <w:spacing w:val="-3"/>
            <w:sz w:val="20"/>
          </w:rPr>
          <w:delText xml:space="preserve"> </w:delText>
        </w:r>
        <w:r w:rsidDel="00E84AEA">
          <w:rPr>
            <w:sz w:val="20"/>
          </w:rPr>
          <w:delText>or</w:delText>
        </w:r>
        <w:r w:rsidDel="00E84AEA">
          <w:rPr>
            <w:spacing w:val="-4"/>
            <w:sz w:val="20"/>
          </w:rPr>
          <w:delText xml:space="preserve"> </w:delText>
        </w:r>
        <w:r w:rsidDel="00E84AEA">
          <w:rPr>
            <w:sz w:val="20"/>
          </w:rPr>
          <w:delText>assessed,</w:delText>
        </w:r>
        <w:r w:rsidDel="00E84AEA">
          <w:rPr>
            <w:spacing w:val="-4"/>
            <w:sz w:val="20"/>
          </w:rPr>
          <w:delText xml:space="preserve"> </w:delText>
        </w:r>
        <w:r w:rsidDel="00E84AEA">
          <w:rPr>
            <w:sz w:val="20"/>
          </w:rPr>
          <w:delText>and;</w:delText>
        </w:r>
      </w:del>
    </w:p>
    <w:p w14:paraId="692BD877" w14:textId="7FF0FEAD" w:rsidR="00310F14" w:rsidDel="00E84AEA" w:rsidRDefault="00E84AEA">
      <w:pPr>
        <w:pStyle w:val="Heading1"/>
        <w:numPr>
          <w:ilvl w:val="0"/>
          <w:numId w:val="13"/>
        </w:numPr>
        <w:tabs>
          <w:tab w:val="left" w:pos="831"/>
          <w:tab w:val="left" w:pos="832"/>
        </w:tabs>
        <w:spacing w:before="165"/>
        <w:rPr>
          <w:del w:id="164" w:author="Paula Stewart" w:date="2024-05-21T09:51:00Z"/>
          <w:sz w:val="20"/>
        </w:rPr>
        <w:pPrChange w:id="165" w:author="Paula Stewart" w:date="2024-05-21T09:51:00Z">
          <w:pPr>
            <w:pStyle w:val="ListParagraph"/>
            <w:numPr>
              <w:numId w:val="9"/>
            </w:numPr>
            <w:tabs>
              <w:tab w:val="left" w:pos="831"/>
              <w:tab w:val="left" w:pos="832"/>
            </w:tabs>
            <w:spacing w:before="38" w:line="259" w:lineRule="auto"/>
            <w:ind w:left="830" w:right="669"/>
          </w:pPr>
        </w:pPrChange>
      </w:pPr>
      <w:del w:id="166" w:author="Paula Stewart" w:date="2024-05-21T09:51:00Z">
        <w:r w:rsidDel="00E84AEA">
          <w:rPr>
            <w:sz w:val="20"/>
          </w:rPr>
          <w:lastRenderedPageBreak/>
          <w:delText>Continue to develop their vocational and training and assessment competencies to support continuous</w:delText>
        </w:r>
        <w:r w:rsidDel="00E84AEA">
          <w:rPr>
            <w:spacing w:val="1"/>
            <w:sz w:val="20"/>
          </w:rPr>
          <w:delText xml:space="preserve"> </w:delText>
        </w:r>
        <w:r w:rsidDel="00E84AEA">
          <w:rPr>
            <w:sz w:val="20"/>
          </w:rPr>
          <w:delText>improvements</w:delText>
        </w:r>
        <w:r w:rsidDel="00E84AEA">
          <w:rPr>
            <w:spacing w:val="-5"/>
            <w:sz w:val="20"/>
          </w:rPr>
          <w:delText xml:space="preserve"> </w:delText>
        </w:r>
        <w:r w:rsidDel="00E84AEA">
          <w:rPr>
            <w:sz w:val="20"/>
          </w:rPr>
          <w:delText>in</w:delText>
        </w:r>
        <w:r w:rsidDel="00E84AEA">
          <w:rPr>
            <w:spacing w:val="-6"/>
            <w:sz w:val="20"/>
          </w:rPr>
          <w:delText xml:space="preserve"> </w:delText>
        </w:r>
        <w:r w:rsidDel="00E84AEA">
          <w:rPr>
            <w:sz w:val="20"/>
          </w:rPr>
          <w:delText>the</w:delText>
        </w:r>
        <w:r w:rsidDel="00E84AEA">
          <w:rPr>
            <w:spacing w:val="-4"/>
            <w:sz w:val="20"/>
          </w:rPr>
          <w:delText xml:space="preserve"> </w:delText>
        </w:r>
        <w:r w:rsidDel="00E84AEA">
          <w:rPr>
            <w:sz w:val="20"/>
          </w:rPr>
          <w:delText>delivery</w:delText>
        </w:r>
        <w:r w:rsidDel="00E84AEA">
          <w:rPr>
            <w:spacing w:val="-3"/>
            <w:sz w:val="20"/>
          </w:rPr>
          <w:delText xml:space="preserve"> </w:delText>
        </w:r>
        <w:r w:rsidDel="00E84AEA">
          <w:rPr>
            <w:sz w:val="20"/>
          </w:rPr>
          <w:delText>of RTO</w:delText>
        </w:r>
        <w:r w:rsidDel="00E84AEA">
          <w:rPr>
            <w:spacing w:val="-4"/>
            <w:sz w:val="20"/>
          </w:rPr>
          <w:delText xml:space="preserve"> </w:delText>
        </w:r>
        <w:r w:rsidDel="00E84AEA">
          <w:rPr>
            <w:sz w:val="20"/>
          </w:rPr>
          <w:delText>services.</w:delText>
        </w:r>
        <w:r w:rsidDel="00E84AEA">
          <w:rPr>
            <w:spacing w:val="-1"/>
            <w:sz w:val="20"/>
          </w:rPr>
          <w:delText xml:space="preserve"> </w:delText>
        </w:r>
        <w:r w:rsidDel="00E84AEA">
          <w:rPr>
            <w:sz w:val="20"/>
          </w:rPr>
          <w:delText>Teachers</w:delText>
        </w:r>
        <w:r w:rsidDel="00E84AEA">
          <w:rPr>
            <w:spacing w:val="-5"/>
            <w:sz w:val="20"/>
          </w:rPr>
          <w:delText xml:space="preserve"> </w:delText>
        </w:r>
        <w:r w:rsidDel="00E84AEA">
          <w:rPr>
            <w:sz w:val="20"/>
          </w:rPr>
          <w:delText>and</w:delText>
        </w:r>
        <w:r w:rsidDel="00E84AEA">
          <w:rPr>
            <w:spacing w:val="-1"/>
            <w:sz w:val="20"/>
          </w:rPr>
          <w:delText xml:space="preserve"> </w:delText>
        </w:r>
        <w:r w:rsidDel="00E84AEA">
          <w:rPr>
            <w:sz w:val="20"/>
          </w:rPr>
          <w:delText>assessors</w:delText>
        </w:r>
        <w:r w:rsidDel="00E84AEA">
          <w:rPr>
            <w:spacing w:val="-3"/>
            <w:sz w:val="20"/>
          </w:rPr>
          <w:delText xml:space="preserve"> </w:delText>
        </w:r>
        <w:r w:rsidDel="00E84AEA">
          <w:rPr>
            <w:sz w:val="20"/>
          </w:rPr>
          <w:delText>working</w:delText>
        </w:r>
        <w:r w:rsidDel="00E84AEA">
          <w:rPr>
            <w:spacing w:val="-3"/>
            <w:sz w:val="20"/>
          </w:rPr>
          <w:delText xml:space="preserve"> </w:delText>
        </w:r>
        <w:r w:rsidDel="00E84AEA">
          <w:rPr>
            <w:sz w:val="20"/>
          </w:rPr>
          <w:delText>in</w:delText>
        </w:r>
        <w:r w:rsidDel="00E84AEA">
          <w:rPr>
            <w:spacing w:val="-3"/>
            <w:sz w:val="20"/>
          </w:rPr>
          <w:delText xml:space="preserve"> </w:delText>
        </w:r>
        <w:r w:rsidDel="00E84AEA">
          <w:rPr>
            <w:sz w:val="20"/>
          </w:rPr>
          <w:delText>the</w:delText>
        </w:r>
        <w:r w:rsidDel="00E84AEA">
          <w:rPr>
            <w:spacing w:val="-5"/>
            <w:sz w:val="20"/>
          </w:rPr>
          <w:delText xml:space="preserve"> </w:delText>
        </w:r>
        <w:r w:rsidDel="00E84AEA">
          <w:rPr>
            <w:sz w:val="20"/>
          </w:rPr>
          <w:delText>FSK</w:delText>
        </w:r>
        <w:r w:rsidDel="00E84AEA">
          <w:rPr>
            <w:spacing w:val="-1"/>
            <w:sz w:val="20"/>
          </w:rPr>
          <w:delText xml:space="preserve"> </w:delText>
        </w:r>
        <w:r w:rsidDel="00E84AEA">
          <w:rPr>
            <w:sz w:val="20"/>
          </w:rPr>
          <w:delText>Training</w:delText>
        </w:r>
        <w:r w:rsidDel="00E84AEA">
          <w:rPr>
            <w:spacing w:val="-4"/>
            <w:sz w:val="20"/>
          </w:rPr>
          <w:delText xml:space="preserve"> </w:delText>
        </w:r>
        <w:r w:rsidDel="00E84AEA">
          <w:rPr>
            <w:sz w:val="20"/>
          </w:rPr>
          <w:delText>Package</w:delText>
        </w:r>
        <w:r w:rsidDel="00E84AEA">
          <w:rPr>
            <w:spacing w:val="-5"/>
            <w:sz w:val="20"/>
          </w:rPr>
          <w:delText xml:space="preserve"> </w:delText>
        </w:r>
        <w:r w:rsidDel="00E84AEA">
          <w:rPr>
            <w:sz w:val="20"/>
          </w:rPr>
          <w:delText>are</w:delText>
        </w:r>
        <w:r w:rsidDel="00E84AEA">
          <w:rPr>
            <w:spacing w:val="1"/>
            <w:sz w:val="20"/>
          </w:rPr>
          <w:delText xml:space="preserve"> </w:delText>
        </w:r>
        <w:r w:rsidDel="00E84AEA">
          <w:rPr>
            <w:sz w:val="20"/>
          </w:rPr>
          <w:delText>required to demonstrate current industry skills relevant to the training/assessment being undertaken and</w:delText>
        </w:r>
        <w:r w:rsidDel="00E84AEA">
          <w:rPr>
            <w:spacing w:val="1"/>
            <w:sz w:val="20"/>
          </w:rPr>
          <w:delText xml:space="preserve"> </w:delText>
        </w:r>
        <w:r w:rsidDel="00E84AEA">
          <w:rPr>
            <w:sz w:val="20"/>
          </w:rPr>
          <w:delText>recognised expertise</w:delText>
        </w:r>
        <w:r w:rsidDel="00E84AEA">
          <w:rPr>
            <w:spacing w:val="-1"/>
            <w:sz w:val="20"/>
          </w:rPr>
          <w:delText xml:space="preserve"> </w:delText>
        </w:r>
        <w:r w:rsidDel="00E84AEA">
          <w:rPr>
            <w:sz w:val="20"/>
          </w:rPr>
          <w:delText>in the</w:delText>
        </w:r>
        <w:r w:rsidDel="00E84AEA">
          <w:rPr>
            <w:spacing w:val="-1"/>
            <w:sz w:val="20"/>
          </w:rPr>
          <w:delText xml:space="preserve"> </w:delText>
        </w:r>
        <w:r w:rsidDel="00E84AEA">
          <w:rPr>
            <w:sz w:val="20"/>
          </w:rPr>
          <w:delText>delivery and</w:delText>
        </w:r>
        <w:r w:rsidDel="00E84AEA">
          <w:rPr>
            <w:spacing w:val="1"/>
            <w:sz w:val="20"/>
          </w:rPr>
          <w:delText xml:space="preserve"> </w:delText>
        </w:r>
        <w:r w:rsidDel="00E84AEA">
          <w:rPr>
            <w:sz w:val="20"/>
          </w:rPr>
          <w:delText>assessment</w:delText>
        </w:r>
        <w:r w:rsidDel="00E84AEA">
          <w:rPr>
            <w:spacing w:val="-1"/>
            <w:sz w:val="20"/>
          </w:rPr>
          <w:delText xml:space="preserve"> </w:delText>
        </w:r>
        <w:r w:rsidDel="00E84AEA">
          <w:rPr>
            <w:sz w:val="20"/>
          </w:rPr>
          <w:delText>of</w:delText>
        </w:r>
        <w:r w:rsidDel="00E84AEA">
          <w:rPr>
            <w:spacing w:val="-1"/>
            <w:sz w:val="20"/>
          </w:rPr>
          <w:delText xml:space="preserve"> </w:delText>
        </w:r>
        <w:r w:rsidDel="00E84AEA">
          <w:rPr>
            <w:sz w:val="20"/>
          </w:rPr>
          <w:delText>foundation skills.</w:delText>
        </w:r>
      </w:del>
    </w:p>
    <w:p w14:paraId="692BD878" w14:textId="1FAE5C07" w:rsidR="00310F14" w:rsidDel="00E84AEA" w:rsidRDefault="00310F14">
      <w:pPr>
        <w:pStyle w:val="Heading1"/>
        <w:numPr>
          <w:ilvl w:val="0"/>
          <w:numId w:val="13"/>
        </w:numPr>
        <w:tabs>
          <w:tab w:val="left" w:pos="831"/>
          <w:tab w:val="left" w:pos="832"/>
        </w:tabs>
        <w:spacing w:before="165"/>
        <w:rPr>
          <w:del w:id="167" w:author="Paula Stewart" w:date="2024-05-21T09:51:00Z"/>
          <w:sz w:val="20"/>
        </w:rPr>
        <w:sectPr w:rsidR="00310F14" w:rsidDel="00E84AEA">
          <w:pgSz w:w="11910" w:h="16840"/>
          <w:pgMar w:top="1660" w:right="740" w:bottom="480" w:left="740" w:header="714" w:footer="202" w:gutter="0"/>
          <w:cols w:space="720"/>
        </w:sectPr>
        <w:pPrChange w:id="168" w:author="Paula Stewart" w:date="2024-05-21T09:51:00Z">
          <w:pPr>
            <w:spacing w:line="259" w:lineRule="auto"/>
          </w:pPr>
        </w:pPrChange>
      </w:pPr>
    </w:p>
    <w:p w14:paraId="692BD879" w14:textId="68FDF156" w:rsidR="00310F14" w:rsidDel="00E84AEA" w:rsidRDefault="00E84AEA">
      <w:pPr>
        <w:pStyle w:val="Heading1"/>
        <w:numPr>
          <w:ilvl w:val="0"/>
          <w:numId w:val="13"/>
        </w:numPr>
        <w:tabs>
          <w:tab w:val="left" w:pos="831"/>
          <w:tab w:val="left" w:pos="832"/>
        </w:tabs>
        <w:spacing w:before="165"/>
        <w:rPr>
          <w:del w:id="169" w:author="Paula Stewart" w:date="2024-05-21T09:51:00Z"/>
        </w:rPr>
        <w:pPrChange w:id="170" w:author="Paula Stewart" w:date="2024-05-21T09:51:00Z">
          <w:pPr>
            <w:pStyle w:val="Heading1"/>
            <w:numPr>
              <w:numId w:val="13"/>
            </w:numPr>
            <w:tabs>
              <w:tab w:val="left" w:pos="473"/>
            </w:tabs>
            <w:spacing w:before="165"/>
            <w:ind w:left="472" w:hanging="361"/>
          </w:pPr>
        </w:pPrChange>
      </w:pPr>
      <w:del w:id="171" w:author="Paula Stewart" w:date="2024-05-21T09:51:00Z">
        <w:r w:rsidDel="00E84AEA">
          <w:rPr>
            <w:color w:val="062B55"/>
          </w:rPr>
          <w:lastRenderedPageBreak/>
          <w:delText>Role</w:delText>
        </w:r>
        <w:r w:rsidDel="00E84AEA">
          <w:rPr>
            <w:color w:val="062B55"/>
            <w:spacing w:val="-3"/>
          </w:rPr>
          <w:delText xml:space="preserve"> </w:delText>
        </w:r>
        <w:r w:rsidDel="00E84AEA">
          <w:rPr>
            <w:color w:val="062B55"/>
          </w:rPr>
          <w:delText>of</w:delText>
        </w:r>
        <w:r w:rsidDel="00E84AEA">
          <w:rPr>
            <w:color w:val="062B55"/>
            <w:spacing w:val="-3"/>
          </w:rPr>
          <w:delText xml:space="preserve"> </w:delText>
        </w:r>
        <w:r w:rsidDel="00E84AEA">
          <w:rPr>
            <w:color w:val="062B55"/>
          </w:rPr>
          <w:delText>the</w:delText>
        </w:r>
        <w:r w:rsidDel="00E84AEA">
          <w:rPr>
            <w:color w:val="062B55"/>
            <w:spacing w:val="-3"/>
          </w:rPr>
          <w:delText xml:space="preserve"> </w:delText>
        </w:r>
        <w:r w:rsidDel="00E84AEA">
          <w:rPr>
            <w:color w:val="062B55"/>
          </w:rPr>
          <w:delText>LLN teacher</w:delText>
        </w:r>
      </w:del>
    </w:p>
    <w:p w14:paraId="692BD87A" w14:textId="5DF0AB6E" w:rsidR="00310F14" w:rsidDel="00E84AEA" w:rsidRDefault="00E84AEA">
      <w:pPr>
        <w:pStyle w:val="Heading1"/>
        <w:numPr>
          <w:ilvl w:val="0"/>
          <w:numId w:val="13"/>
        </w:numPr>
        <w:tabs>
          <w:tab w:val="left" w:pos="831"/>
          <w:tab w:val="left" w:pos="832"/>
        </w:tabs>
        <w:spacing w:before="165"/>
        <w:rPr>
          <w:del w:id="172" w:author="Paula Stewart" w:date="2024-05-21T09:51:00Z"/>
        </w:rPr>
        <w:pPrChange w:id="173" w:author="Paula Stewart" w:date="2024-05-21T09:51:00Z">
          <w:pPr>
            <w:pStyle w:val="BodyText"/>
            <w:spacing w:before="187"/>
            <w:ind w:left="112"/>
          </w:pPr>
        </w:pPrChange>
      </w:pPr>
      <w:del w:id="174" w:author="Paula Stewart" w:date="2024-05-21T09:51:00Z">
        <w:r w:rsidDel="00E84AEA">
          <w:delText>Aside</w:delText>
        </w:r>
        <w:r w:rsidDel="00E84AEA">
          <w:rPr>
            <w:spacing w:val="-4"/>
          </w:rPr>
          <w:delText xml:space="preserve"> </w:delText>
        </w:r>
        <w:r w:rsidDel="00E84AEA">
          <w:delText>from</w:delText>
        </w:r>
        <w:r w:rsidDel="00E84AEA">
          <w:rPr>
            <w:spacing w:val="-4"/>
          </w:rPr>
          <w:delText xml:space="preserve"> </w:delText>
        </w:r>
        <w:r w:rsidDel="00E84AEA">
          <w:delText>regular</w:delText>
        </w:r>
        <w:r w:rsidDel="00E84AEA">
          <w:rPr>
            <w:spacing w:val="-4"/>
          </w:rPr>
          <w:delText xml:space="preserve"> </w:delText>
        </w:r>
        <w:r w:rsidDel="00E84AEA">
          <w:delText>teaching/</w:delText>
        </w:r>
        <w:r w:rsidDel="00E84AEA">
          <w:rPr>
            <w:spacing w:val="-1"/>
          </w:rPr>
          <w:delText xml:space="preserve"> </w:delText>
        </w:r>
        <w:r w:rsidDel="00E84AEA">
          <w:delText>assessment</w:delText>
        </w:r>
        <w:r w:rsidDel="00E84AEA">
          <w:rPr>
            <w:spacing w:val="-3"/>
          </w:rPr>
          <w:delText xml:space="preserve"> </w:delText>
        </w:r>
        <w:r w:rsidDel="00E84AEA">
          <w:delText>duties</w:delText>
        </w:r>
        <w:r w:rsidDel="00E84AEA">
          <w:rPr>
            <w:spacing w:val="-4"/>
          </w:rPr>
          <w:delText xml:space="preserve"> </w:delText>
        </w:r>
        <w:r w:rsidDel="00E84AEA">
          <w:delText>the</w:delText>
        </w:r>
        <w:r w:rsidDel="00E84AEA">
          <w:rPr>
            <w:spacing w:val="-4"/>
          </w:rPr>
          <w:delText xml:space="preserve"> </w:delText>
        </w:r>
        <w:r w:rsidDel="00E84AEA">
          <w:delText>LLN</w:delText>
        </w:r>
        <w:r w:rsidDel="00E84AEA">
          <w:rPr>
            <w:spacing w:val="-2"/>
          </w:rPr>
          <w:delText xml:space="preserve"> </w:delText>
        </w:r>
        <w:r w:rsidDel="00E84AEA">
          <w:delText>specialist</w:delText>
        </w:r>
        <w:r w:rsidDel="00E84AEA">
          <w:rPr>
            <w:spacing w:val="-3"/>
          </w:rPr>
          <w:delText xml:space="preserve"> </w:delText>
        </w:r>
        <w:r w:rsidDel="00E84AEA">
          <w:delText>is</w:delText>
        </w:r>
        <w:r w:rsidDel="00E84AEA">
          <w:rPr>
            <w:spacing w:val="-4"/>
          </w:rPr>
          <w:delText xml:space="preserve"> </w:delText>
        </w:r>
        <w:r w:rsidDel="00E84AEA">
          <w:delText>also</w:delText>
        </w:r>
        <w:r w:rsidDel="00E84AEA">
          <w:rPr>
            <w:spacing w:val="-3"/>
          </w:rPr>
          <w:delText xml:space="preserve"> </w:delText>
        </w:r>
        <w:r w:rsidDel="00E84AEA">
          <w:delText>required</w:delText>
        </w:r>
        <w:r w:rsidDel="00E84AEA">
          <w:rPr>
            <w:spacing w:val="-2"/>
          </w:rPr>
          <w:delText xml:space="preserve"> </w:delText>
        </w:r>
        <w:r w:rsidDel="00E84AEA">
          <w:delText>to:</w:delText>
        </w:r>
      </w:del>
    </w:p>
    <w:p w14:paraId="692BD87B" w14:textId="74ED709A" w:rsidR="00310F14" w:rsidDel="00E84AEA" w:rsidRDefault="00310F14">
      <w:pPr>
        <w:pStyle w:val="Heading1"/>
        <w:numPr>
          <w:ilvl w:val="0"/>
          <w:numId w:val="13"/>
        </w:numPr>
        <w:tabs>
          <w:tab w:val="left" w:pos="831"/>
          <w:tab w:val="left" w:pos="832"/>
        </w:tabs>
        <w:spacing w:before="165"/>
        <w:rPr>
          <w:del w:id="175" w:author="Paula Stewart" w:date="2024-05-21T09:51:00Z"/>
          <w:sz w:val="14"/>
        </w:rPr>
        <w:pPrChange w:id="176" w:author="Paula Stewart" w:date="2024-05-21T09:51:00Z">
          <w:pPr>
            <w:pStyle w:val="BodyText"/>
            <w:spacing w:before="9"/>
          </w:pPr>
        </w:pPrChange>
      </w:pPr>
    </w:p>
    <w:p w14:paraId="692BD87C" w14:textId="41ACDC54" w:rsidR="00310F14" w:rsidDel="00E84AEA" w:rsidRDefault="00E84AEA">
      <w:pPr>
        <w:pStyle w:val="Heading1"/>
        <w:numPr>
          <w:ilvl w:val="0"/>
          <w:numId w:val="13"/>
        </w:numPr>
        <w:tabs>
          <w:tab w:val="left" w:pos="831"/>
          <w:tab w:val="left" w:pos="832"/>
        </w:tabs>
        <w:spacing w:before="165"/>
        <w:rPr>
          <w:del w:id="177" w:author="Paula Stewart" w:date="2024-05-21T09:51:00Z"/>
          <w:sz w:val="20"/>
        </w:rPr>
        <w:pPrChange w:id="178" w:author="Paula Stewart" w:date="2024-05-21T09:51:00Z">
          <w:pPr>
            <w:pStyle w:val="ListParagraph"/>
            <w:numPr>
              <w:ilvl w:val="1"/>
              <w:numId w:val="8"/>
            </w:numPr>
            <w:tabs>
              <w:tab w:val="left" w:pos="1193"/>
            </w:tabs>
            <w:spacing w:before="1" w:line="259" w:lineRule="auto"/>
            <w:ind w:left="1192" w:right="715"/>
          </w:pPr>
        </w:pPrChange>
      </w:pPr>
      <w:del w:id="179" w:author="Paula Stewart" w:date="2024-05-21T09:51:00Z">
        <w:r w:rsidDel="00E84AEA">
          <w:rPr>
            <w:sz w:val="20"/>
          </w:rPr>
          <w:delText>Provide recommendations on the steps to be taken when the student has been identified as needing LLN</w:delText>
        </w:r>
        <w:r w:rsidDel="00E84AEA">
          <w:rPr>
            <w:spacing w:val="-43"/>
            <w:sz w:val="20"/>
          </w:rPr>
          <w:delText xml:space="preserve"> </w:delText>
        </w:r>
        <w:r w:rsidDel="00E84AEA">
          <w:rPr>
            <w:sz w:val="20"/>
          </w:rPr>
          <w:delText>assistance.</w:delText>
        </w:r>
      </w:del>
    </w:p>
    <w:p w14:paraId="692BD87D" w14:textId="1F8D602E" w:rsidR="00310F14" w:rsidDel="00E84AEA" w:rsidRDefault="00310F14">
      <w:pPr>
        <w:pStyle w:val="Heading1"/>
        <w:numPr>
          <w:ilvl w:val="0"/>
          <w:numId w:val="13"/>
        </w:numPr>
        <w:tabs>
          <w:tab w:val="left" w:pos="831"/>
          <w:tab w:val="left" w:pos="832"/>
        </w:tabs>
        <w:spacing w:before="165"/>
        <w:rPr>
          <w:del w:id="180" w:author="Paula Stewart" w:date="2024-05-21T09:51:00Z"/>
          <w:sz w:val="21"/>
        </w:rPr>
        <w:pPrChange w:id="181" w:author="Paula Stewart" w:date="2024-05-21T09:51:00Z">
          <w:pPr>
            <w:pStyle w:val="BodyText"/>
            <w:spacing w:before="7"/>
          </w:pPr>
        </w:pPrChange>
      </w:pPr>
    </w:p>
    <w:p w14:paraId="692BD87E" w14:textId="30469DA1" w:rsidR="00310F14" w:rsidDel="00E84AEA" w:rsidRDefault="00E84AEA">
      <w:pPr>
        <w:pStyle w:val="Heading1"/>
        <w:numPr>
          <w:ilvl w:val="0"/>
          <w:numId w:val="13"/>
        </w:numPr>
        <w:tabs>
          <w:tab w:val="left" w:pos="831"/>
          <w:tab w:val="left" w:pos="832"/>
        </w:tabs>
        <w:spacing w:before="165"/>
        <w:rPr>
          <w:del w:id="182" w:author="Paula Stewart" w:date="2024-05-21T09:51:00Z"/>
          <w:sz w:val="20"/>
        </w:rPr>
        <w:pPrChange w:id="183" w:author="Paula Stewart" w:date="2024-05-21T09:51:00Z">
          <w:pPr>
            <w:pStyle w:val="ListParagraph"/>
            <w:numPr>
              <w:ilvl w:val="1"/>
              <w:numId w:val="8"/>
            </w:numPr>
            <w:tabs>
              <w:tab w:val="left" w:pos="1193"/>
            </w:tabs>
            <w:spacing w:before="1" w:line="259" w:lineRule="auto"/>
            <w:ind w:left="1192" w:right="120"/>
          </w:pPr>
        </w:pPrChange>
      </w:pPr>
      <w:del w:id="184" w:author="Paula Stewart" w:date="2024-05-21T09:51:00Z">
        <w:r w:rsidDel="00E84AEA">
          <w:rPr>
            <w:sz w:val="20"/>
          </w:rPr>
          <w:delText>Refer where appropriate to refer the student to Federation College foundation skills program or to external LLN</w:delText>
        </w:r>
        <w:r w:rsidDel="00E84AEA">
          <w:rPr>
            <w:spacing w:val="1"/>
            <w:sz w:val="20"/>
          </w:rPr>
          <w:delText xml:space="preserve"> </w:delText>
        </w:r>
        <w:r w:rsidDel="00E84AEA">
          <w:rPr>
            <w:sz w:val="20"/>
          </w:rPr>
          <w:delText>programs</w:delText>
        </w:r>
      </w:del>
    </w:p>
    <w:p w14:paraId="692BD87F" w14:textId="201A04C1" w:rsidR="00310F14" w:rsidDel="00E84AEA" w:rsidRDefault="00310F14">
      <w:pPr>
        <w:pStyle w:val="Heading1"/>
        <w:numPr>
          <w:ilvl w:val="0"/>
          <w:numId w:val="13"/>
        </w:numPr>
        <w:tabs>
          <w:tab w:val="left" w:pos="831"/>
          <w:tab w:val="left" w:pos="832"/>
        </w:tabs>
        <w:spacing w:before="165"/>
        <w:rPr>
          <w:del w:id="185" w:author="Paula Stewart" w:date="2024-05-21T09:51:00Z"/>
          <w:sz w:val="21"/>
        </w:rPr>
        <w:pPrChange w:id="186" w:author="Paula Stewart" w:date="2024-05-21T09:51:00Z">
          <w:pPr>
            <w:pStyle w:val="BodyText"/>
            <w:spacing w:before="5"/>
          </w:pPr>
        </w:pPrChange>
      </w:pPr>
    </w:p>
    <w:p w14:paraId="692BD880" w14:textId="75F6ADE1" w:rsidR="00310F14" w:rsidDel="00E84AEA" w:rsidRDefault="00E84AEA">
      <w:pPr>
        <w:pStyle w:val="Heading1"/>
        <w:numPr>
          <w:ilvl w:val="0"/>
          <w:numId w:val="13"/>
        </w:numPr>
        <w:tabs>
          <w:tab w:val="left" w:pos="831"/>
          <w:tab w:val="left" w:pos="832"/>
        </w:tabs>
        <w:spacing w:before="165"/>
        <w:rPr>
          <w:del w:id="187" w:author="Paula Stewart" w:date="2024-05-21T09:51:00Z"/>
          <w:sz w:val="20"/>
        </w:rPr>
        <w:pPrChange w:id="188" w:author="Paula Stewart" w:date="2024-05-21T09:51:00Z">
          <w:pPr>
            <w:pStyle w:val="ListParagraph"/>
            <w:numPr>
              <w:ilvl w:val="1"/>
              <w:numId w:val="8"/>
            </w:numPr>
            <w:tabs>
              <w:tab w:val="left" w:pos="1193"/>
            </w:tabs>
            <w:spacing w:line="259" w:lineRule="auto"/>
            <w:ind w:left="1192" w:right="642"/>
          </w:pPr>
        </w:pPrChange>
      </w:pPr>
      <w:del w:id="189" w:author="Paula Stewart" w:date="2024-05-21T09:51:00Z">
        <w:r w:rsidDel="00E84AEA">
          <w:rPr>
            <w:sz w:val="20"/>
          </w:rPr>
          <w:delText>Assist trainers in making reasonable adjustments to their training materials and assessment techniques to</w:delText>
        </w:r>
        <w:r w:rsidDel="00E84AEA">
          <w:rPr>
            <w:spacing w:val="-43"/>
            <w:sz w:val="20"/>
          </w:rPr>
          <w:delText xml:space="preserve"> </w:delText>
        </w:r>
        <w:r w:rsidDel="00E84AEA">
          <w:rPr>
            <w:sz w:val="20"/>
          </w:rPr>
          <w:delText>support</w:delText>
        </w:r>
        <w:r w:rsidDel="00E84AEA">
          <w:rPr>
            <w:spacing w:val="-1"/>
            <w:sz w:val="20"/>
          </w:rPr>
          <w:delText xml:space="preserve"> </w:delText>
        </w:r>
        <w:r w:rsidDel="00E84AEA">
          <w:rPr>
            <w:sz w:val="20"/>
          </w:rPr>
          <w:delText>the</w:delText>
        </w:r>
        <w:r w:rsidDel="00E84AEA">
          <w:rPr>
            <w:spacing w:val="-1"/>
            <w:sz w:val="20"/>
          </w:rPr>
          <w:delText xml:space="preserve"> </w:delText>
        </w:r>
        <w:r w:rsidDel="00E84AEA">
          <w:rPr>
            <w:sz w:val="20"/>
          </w:rPr>
          <w:delText>learners</w:delText>
        </w:r>
        <w:r w:rsidDel="00E84AEA">
          <w:rPr>
            <w:spacing w:val="1"/>
            <w:sz w:val="20"/>
          </w:rPr>
          <w:delText xml:space="preserve"> </w:delText>
        </w:r>
        <w:r w:rsidDel="00E84AEA">
          <w:rPr>
            <w:sz w:val="20"/>
          </w:rPr>
          <w:delText>with</w:delText>
        </w:r>
        <w:r w:rsidDel="00E84AEA">
          <w:rPr>
            <w:spacing w:val="1"/>
            <w:sz w:val="20"/>
          </w:rPr>
          <w:delText xml:space="preserve"> </w:delText>
        </w:r>
        <w:r w:rsidDel="00E84AEA">
          <w:rPr>
            <w:sz w:val="20"/>
          </w:rPr>
          <w:delText>LLN difficulties.</w:delText>
        </w:r>
      </w:del>
    </w:p>
    <w:p w14:paraId="692BD881" w14:textId="13798568" w:rsidR="00310F14" w:rsidDel="00E84AEA" w:rsidRDefault="00310F14">
      <w:pPr>
        <w:pStyle w:val="Heading1"/>
        <w:numPr>
          <w:ilvl w:val="0"/>
          <w:numId w:val="13"/>
        </w:numPr>
        <w:tabs>
          <w:tab w:val="left" w:pos="831"/>
          <w:tab w:val="left" w:pos="832"/>
        </w:tabs>
        <w:spacing w:before="165"/>
        <w:rPr>
          <w:del w:id="190" w:author="Paula Stewart" w:date="2024-05-21T09:51:00Z"/>
          <w:sz w:val="23"/>
        </w:rPr>
        <w:pPrChange w:id="191" w:author="Paula Stewart" w:date="2024-05-21T09:51:00Z">
          <w:pPr>
            <w:pStyle w:val="BodyText"/>
            <w:spacing w:before="3"/>
          </w:pPr>
        </w:pPrChange>
      </w:pPr>
    </w:p>
    <w:p w14:paraId="692BD882" w14:textId="6DF41416" w:rsidR="00310F14" w:rsidDel="00E84AEA" w:rsidRDefault="00E84AEA">
      <w:pPr>
        <w:pStyle w:val="Heading1"/>
        <w:numPr>
          <w:ilvl w:val="0"/>
          <w:numId w:val="13"/>
        </w:numPr>
        <w:tabs>
          <w:tab w:val="left" w:pos="831"/>
          <w:tab w:val="left" w:pos="832"/>
        </w:tabs>
        <w:spacing w:before="165"/>
        <w:rPr>
          <w:del w:id="192" w:author="Paula Stewart" w:date="2024-05-21T09:51:00Z"/>
        </w:rPr>
        <w:pPrChange w:id="193" w:author="Paula Stewart" w:date="2024-05-21T09:51:00Z">
          <w:pPr>
            <w:pStyle w:val="Heading1"/>
            <w:numPr>
              <w:numId w:val="13"/>
            </w:numPr>
            <w:tabs>
              <w:tab w:val="left" w:pos="400"/>
            </w:tabs>
            <w:ind w:left="831" w:hanging="288"/>
          </w:pPr>
        </w:pPrChange>
      </w:pPr>
      <w:del w:id="194" w:author="Paula Stewart" w:date="2024-05-21T09:51:00Z">
        <w:r w:rsidDel="00E84AEA">
          <w:rPr>
            <w:color w:val="062B55"/>
          </w:rPr>
          <w:delText>Post</w:delText>
        </w:r>
        <w:r w:rsidDel="00E84AEA">
          <w:rPr>
            <w:color w:val="062B55"/>
            <w:spacing w:val="-1"/>
          </w:rPr>
          <w:delText xml:space="preserve"> </w:delText>
        </w:r>
        <w:r w:rsidDel="00E84AEA">
          <w:rPr>
            <w:color w:val="062B55"/>
          </w:rPr>
          <w:delText>LLN</w:delText>
        </w:r>
        <w:r w:rsidDel="00E84AEA">
          <w:rPr>
            <w:color w:val="062B55"/>
            <w:spacing w:val="-4"/>
          </w:rPr>
          <w:delText xml:space="preserve"> </w:delText>
        </w:r>
        <w:r w:rsidDel="00E84AEA">
          <w:rPr>
            <w:color w:val="062B55"/>
          </w:rPr>
          <w:delText>assessment</w:delText>
        </w:r>
        <w:r w:rsidDel="00E84AEA">
          <w:rPr>
            <w:color w:val="062B55"/>
            <w:spacing w:val="-4"/>
          </w:rPr>
          <w:delText xml:space="preserve"> </w:delText>
        </w:r>
        <w:r w:rsidDel="00E84AEA">
          <w:rPr>
            <w:color w:val="062B55"/>
          </w:rPr>
          <w:delText>of</w:delText>
        </w:r>
        <w:r w:rsidDel="00E84AEA">
          <w:rPr>
            <w:color w:val="062B55"/>
            <w:spacing w:val="-4"/>
          </w:rPr>
          <w:delText xml:space="preserve"> </w:delText>
        </w:r>
        <w:r w:rsidDel="00E84AEA">
          <w:rPr>
            <w:color w:val="062B55"/>
          </w:rPr>
          <w:delText>Foundation</w:delText>
        </w:r>
        <w:r w:rsidDel="00E84AEA">
          <w:rPr>
            <w:color w:val="062B55"/>
            <w:spacing w:val="-1"/>
          </w:rPr>
          <w:delText xml:space="preserve"> </w:delText>
        </w:r>
        <w:r w:rsidDel="00E84AEA">
          <w:rPr>
            <w:color w:val="062B55"/>
          </w:rPr>
          <w:delText>Programs</w:delText>
        </w:r>
      </w:del>
    </w:p>
    <w:p w14:paraId="692BD883" w14:textId="42DD50F3" w:rsidR="00310F14" w:rsidDel="00E84AEA" w:rsidRDefault="00E84AEA">
      <w:pPr>
        <w:pStyle w:val="Heading1"/>
        <w:numPr>
          <w:ilvl w:val="0"/>
          <w:numId w:val="13"/>
        </w:numPr>
        <w:tabs>
          <w:tab w:val="left" w:pos="831"/>
          <w:tab w:val="left" w:pos="832"/>
        </w:tabs>
        <w:spacing w:before="165"/>
        <w:rPr>
          <w:del w:id="195" w:author="Paula Stewart" w:date="2024-05-21T09:51:00Z"/>
          <w:sz w:val="20"/>
        </w:rPr>
        <w:pPrChange w:id="196" w:author="Paula Stewart" w:date="2024-05-21T09:51:00Z">
          <w:pPr>
            <w:pStyle w:val="ListParagraph"/>
            <w:numPr>
              <w:ilvl w:val="1"/>
              <w:numId w:val="7"/>
            </w:numPr>
            <w:tabs>
              <w:tab w:val="left" w:pos="1192"/>
            </w:tabs>
            <w:spacing w:before="31" w:line="259" w:lineRule="auto"/>
            <w:ind w:right="416"/>
          </w:pPr>
        </w:pPrChange>
      </w:pPr>
      <w:del w:id="197" w:author="Paula Stewart" w:date="2024-05-21T09:51:00Z">
        <w:r w:rsidDel="00E84AEA">
          <w:rPr>
            <w:sz w:val="20"/>
          </w:rPr>
          <w:delText>Students enrolled in Foundation Programs (VTG funded) are required to</w:delText>
        </w:r>
        <w:r w:rsidDel="00E84AEA">
          <w:rPr>
            <w:spacing w:val="1"/>
            <w:sz w:val="20"/>
          </w:rPr>
          <w:delText xml:space="preserve"> </w:delText>
        </w:r>
        <w:r w:rsidDel="00E84AEA">
          <w:rPr>
            <w:sz w:val="20"/>
          </w:rPr>
          <w:delText>have a post assessment /review</w:delText>
        </w:r>
        <w:r w:rsidDel="00E84AEA">
          <w:rPr>
            <w:spacing w:val="1"/>
            <w:sz w:val="20"/>
          </w:rPr>
          <w:delText xml:space="preserve"> </w:delText>
        </w:r>
        <w:r w:rsidDel="00E84AEA">
          <w:rPr>
            <w:sz w:val="20"/>
          </w:rPr>
          <w:delText>of</w:delText>
        </w:r>
        <w:r w:rsidDel="00E84AEA">
          <w:rPr>
            <w:spacing w:val="1"/>
            <w:sz w:val="20"/>
          </w:rPr>
          <w:delText xml:space="preserve"> </w:delText>
        </w:r>
        <w:r w:rsidDel="00E84AEA">
          <w:rPr>
            <w:sz w:val="20"/>
          </w:rPr>
          <w:delText>their</w:delText>
        </w:r>
        <w:r w:rsidDel="00E84AEA">
          <w:rPr>
            <w:spacing w:val="-1"/>
            <w:sz w:val="20"/>
          </w:rPr>
          <w:delText xml:space="preserve"> </w:delText>
        </w:r>
        <w:r w:rsidDel="00E84AEA">
          <w:rPr>
            <w:sz w:val="20"/>
          </w:rPr>
          <w:delText>LLN</w:delText>
        </w:r>
        <w:r w:rsidDel="00E84AEA">
          <w:rPr>
            <w:spacing w:val="1"/>
            <w:sz w:val="20"/>
          </w:rPr>
          <w:delText xml:space="preserve"> </w:delText>
        </w:r>
        <w:r w:rsidDel="00E84AEA">
          <w:rPr>
            <w:sz w:val="20"/>
          </w:rPr>
          <w:delText>levels</w:delText>
        </w:r>
        <w:r w:rsidDel="00E84AEA">
          <w:rPr>
            <w:spacing w:val="-1"/>
            <w:sz w:val="20"/>
          </w:rPr>
          <w:delText xml:space="preserve"> </w:delText>
        </w:r>
        <w:r w:rsidDel="00E84AEA">
          <w:rPr>
            <w:sz w:val="20"/>
          </w:rPr>
          <w:delText>in Reading,</w:delText>
        </w:r>
        <w:r w:rsidDel="00E84AEA">
          <w:rPr>
            <w:spacing w:val="1"/>
            <w:sz w:val="20"/>
          </w:rPr>
          <w:delText xml:space="preserve"> </w:delText>
        </w:r>
        <w:r w:rsidDel="00E84AEA">
          <w:rPr>
            <w:sz w:val="20"/>
          </w:rPr>
          <w:delText>Writing and/or Numeracy</w:delText>
        </w:r>
      </w:del>
    </w:p>
    <w:p w14:paraId="692BD884" w14:textId="3F774AD3" w:rsidR="00310F14" w:rsidDel="00E84AEA" w:rsidRDefault="00310F14">
      <w:pPr>
        <w:pStyle w:val="Heading1"/>
        <w:numPr>
          <w:ilvl w:val="0"/>
          <w:numId w:val="13"/>
        </w:numPr>
        <w:tabs>
          <w:tab w:val="left" w:pos="831"/>
          <w:tab w:val="left" w:pos="832"/>
        </w:tabs>
        <w:spacing w:before="165"/>
        <w:rPr>
          <w:del w:id="198" w:author="Paula Stewart" w:date="2024-05-21T09:51:00Z"/>
          <w:sz w:val="21"/>
        </w:rPr>
        <w:pPrChange w:id="199" w:author="Paula Stewart" w:date="2024-05-21T09:51:00Z">
          <w:pPr>
            <w:pStyle w:val="BodyText"/>
            <w:spacing w:before="5"/>
          </w:pPr>
        </w:pPrChange>
      </w:pPr>
    </w:p>
    <w:p w14:paraId="692BD885" w14:textId="23BEB745" w:rsidR="00310F14" w:rsidDel="00E84AEA" w:rsidRDefault="00E84AEA">
      <w:pPr>
        <w:pStyle w:val="Heading1"/>
        <w:numPr>
          <w:ilvl w:val="0"/>
          <w:numId w:val="13"/>
        </w:numPr>
        <w:tabs>
          <w:tab w:val="left" w:pos="831"/>
          <w:tab w:val="left" w:pos="832"/>
        </w:tabs>
        <w:spacing w:before="165"/>
        <w:rPr>
          <w:del w:id="200" w:author="Paula Stewart" w:date="2024-05-21T09:51:00Z"/>
          <w:sz w:val="20"/>
        </w:rPr>
        <w:pPrChange w:id="201" w:author="Paula Stewart" w:date="2024-05-21T09:51:00Z">
          <w:pPr>
            <w:pStyle w:val="ListParagraph"/>
            <w:numPr>
              <w:ilvl w:val="1"/>
              <w:numId w:val="7"/>
            </w:numPr>
            <w:tabs>
              <w:tab w:val="left" w:pos="1192"/>
            </w:tabs>
          </w:pPr>
        </w:pPrChange>
      </w:pPr>
      <w:del w:id="202" w:author="Paula Stewart" w:date="2024-05-21T09:51:00Z">
        <w:r w:rsidDel="00E84AEA">
          <w:rPr>
            <w:sz w:val="20"/>
          </w:rPr>
          <w:delText>This</w:delText>
        </w:r>
        <w:r w:rsidDel="00E84AEA">
          <w:rPr>
            <w:spacing w:val="-5"/>
            <w:sz w:val="20"/>
          </w:rPr>
          <w:delText xml:space="preserve"> </w:delText>
        </w:r>
        <w:r w:rsidDel="00E84AEA">
          <w:rPr>
            <w:sz w:val="20"/>
          </w:rPr>
          <w:delText>assessment/review</w:delText>
        </w:r>
        <w:r w:rsidDel="00E84AEA">
          <w:rPr>
            <w:spacing w:val="40"/>
            <w:sz w:val="20"/>
          </w:rPr>
          <w:delText xml:space="preserve"> </w:delText>
        </w:r>
        <w:r w:rsidDel="00E84AEA">
          <w:rPr>
            <w:sz w:val="20"/>
          </w:rPr>
          <w:delText>is</w:delText>
        </w:r>
        <w:r w:rsidDel="00E84AEA">
          <w:rPr>
            <w:spacing w:val="-5"/>
            <w:sz w:val="20"/>
          </w:rPr>
          <w:delText xml:space="preserve"> </w:delText>
        </w:r>
        <w:r w:rsidDel="00E84AEA">
          <w:rPr>
            <w:sz w:val="20"/>
          </w:rPr>
          <w:delText>completed</w:delText>
        </w:r>
        <w:r w:rsidDel="00E84AEA">
          <w:rPr>
            <w:spacing w:val="-2"/>
            <w:sz w:val="20"/>
          </w:rPr>
          <w:delText xml:space="preserve"> </w:delText>
        </w:r>
        <w:r w:rsidDel="00E84AEA">
          <w:rPr>
            <w:sz w:val="20"/>
          </w:rPr>
          <w:delText>by</w:delText>
        </w:r>
        <w:r w:rsidDel="00E84AEA">
          <w:rPr>
            <w:spacing w:val="-2"/>
            <w:sz w:val="20"/>
          </w:rPr>
          <w:delText xml:space="preserve"> </w:delText>
        </w:r>
        <w:r w:rsidDel="00E84AEA">
          <w:rPr>
            <w:sz w:val="20"/>
          </w:rPr>
          <w:delText>an</w:delText>
        </w:r>
        <w:r w:rsidDel="00E84AEA">
          <w:rPr>
            <w:spacing w:val="-2"/>
            <w:sz w:val="20"/>
          </w:rPr>
          <w:delText xml:space="preserve"> </w:delText>
        </w:r>
        <w:r w:rsidDel="00E84AEA">
          <w:rPr>
            <w:sz w:val="20"/>
          </w:rPr>
          <w:delText>LLN</w:delText>
        </w:r>
        <w:r w:rsidDel="00E84AEA">
          <w:rPr>
            <w:spacing w:val="-2"/>
            <w:sz w:val="20"/>
          </w:rPr>
          <w:delText xml:space="preserve"> </w:delText>
        </w:r>
        <w:r w:rsidDel="00E84AEA">
          <w:rPr>
            <w:sz w:val="20"/>
          </w:rPr>
          <w:delText>teacher</w:delText>
        </w:r>
        <w:r w:rsidDel="00E84AEA">
          <w:rPr>
            <w:spacing w:val="-3"/>
            <w:sz w:val="20"/>
          </w:rPr>
          <w:delText xml:space="preserve"> </w:delText>
        </w:r>
        <w:r w:rsidDel="00E84AEA">
          <w:rPr>
            <w:sz w:val="20"/>
          </w:rPr>
          <w:delText>using</w:delText>
        </w:r>
        <w:r w:rsidDel="00E84AEA">
          <w:rPr>
            <w:spacing w:val="-3"/>
            <w:sz w:val="20"/>
          </w:rPr>
          <w:delText xml:space="preserve"> </w:delText>
        </w:r>
        <w:r w:rsidDel="00E84AEA">
          <w:rPr>
            <w:sz w:val="20"/>
          </w:rPr>
          <w:delText>a</w:delText>
        </w:r>
        <w:r w:rsidDel="00E84AEA">
          <w:rPr>
            <w:spacing w:val="-3"/>
            <w:sz w:val="20"/>
          </w:rPr>
          <w:delText xml:space="preserve"> </w:delText>
        </w:r>
        <w:r w:rsidDel="00E84AEA">
          <w:rPr>
            <w:sz w:val="20"/>
          </w:rPr>
          <w:delText>Federation</w:delText>
        </w:r>
        <w:r w:rsidDel="00E84AEA">
          <w:rPr>
            <w:spacing w:val="-3"/>
            <w:sz w:val="20"/>
          </w:rPr>
          <w:delText xml:space="preserve"> </w:delText>
        </w:r>
        <w:r w:rsidDel="00E84AEA">
          <w:rPr>
            <w:sz w:val="20"/>
          </w:rPr>
          <w:delText>University</w:delText>
        </w:r>
        <w:r w:rsidDel="00E84AEA">
          <w:rPr>
            <w:spacing w:val="-2"/>
            <w:sz w:val="20"/>
          </w:rPr>
          <w:delText xml:space="preserve"> </w:delText>
        </w:r>
        <w:r w:rsidDel="00E84AEA">
          <w:rPr>
            <w:sz w:val="20"/>
          </w:rPr>
          <w:delText>LLN</w:delText>
        </w:r>
        <w:r w:rsidDel="00E84AEA">
          <w:rPr>
            <w:spacing w:val="-2"/>
            <w:sz w:val="20"/>
          </w:rPr>
          <w:delText xml:space="preserve"> </w:delText>
        </w:r>
        <w:r w:rsidDel="00E84AEA">
          <w:rPr>
            <w:sz w:val="20"/>
          </w:rPr>
          <w:delText>Post</w:delText>
        </w:r>
        <w:r w:rsidDel="00E84AEA">
          <w:rPr>
            <w:spacing w:val="-3"/>
            <w:sz w:val="20"/>
          </w:rPr>
          <w:delText xml:space="preserve"> </w:delText>
        </w:r>
        <w:r w:rsidDel="00E84AEA">
          <w:rPr>
            <w:sz w:val="20"/>
          </w:rPr>
          <w:delText>assessment</w:delText>
        </w:r>
        <w:r w:rsidDel="00E84AEA">
          <w:rPr>
            <w:spacing w:val="-3"/>
            <w:sz w:val="20"/>
          </w:rPr>
          <w:delText xml:space="preserve"> </w:delText>
        </w:r>
        <w:r w:rsidDel="00E84AEA">
          <w:rPr>
            <w:sz w:val="20"/>
          </w:rPr>
          <w:delText>tool</w:delText>
        </w:r>
      </w:del>
    </w:p>
    <w:p w14:paraId="692BD886" w14:textId="66898FCE" w:rsidR="00310F14" w:rsidDel="00E84AEA" w:rsidRDefault="00310F14">
      <w:pPr>
        <w:pStyle w:val="Heading1"/>
        <w:numPr>
          <w:ilvl w:val="0"/>
          <w:numId w:val="13"/>
        </w:numPr>
        <w:tabs>
          <w:tab w:val="left" w:pos="831"/>
          <w:tab w:val="left" w:pos="832"/>
        </w:tabs>
        <w:spacing w:before="165"/>
        <w:rPr>
          <w:del w:id="203" w:author="Paula Stewart" w:date="2024-05-21T09:51:00Z"/>
          <w:sz w:val="23"/>
        </w:rPr>
        <w:pPrChange w:id="204" w:author="Paula Stewart" w:date="2024-05-21T09:51:00Z">
          <w:pPr>
            <w:pStyle w:val="BodyText"/>
            <w:spacing w:before="3"/>
          </w:pPr>
        </w:pPrChange>
      </w:pPr>
    </w:p>
    <w:p w14:paraId="692BD887" w14:textId="05170D96" w:rsidR="00310F14" w:rsidDel="00E84AEA" w:rsidRDefault="00E84AEA">
      <w:pPr>
        <w:pStyle w:val="Heading1"/>
        <w:numPr>
          <w:ilvl w:val="0"/>
          <w:numId w:val="13"/>
        </w:numPr>
        <w:tabs>
          <w:tab w:val="left" w:pos="831"/>
          <w:tab w:val="left" w:pos="832"/>
        </w:tabs>
        <w:spacing w:before="165"/>
        <w:rPr>
          <w:del w:id="205" w:author="Paula Stewart" w:date="2024-05-21T09:51:00Z"/>
          <w:sz w:val="20"/>
        </w:rPr>
        <w:pPrChange w:id="206" w:author="Paula Stewart" w:date="2024-05-21T09:51:00Z">
          <w:pPr>
            <w:pStyle w:val="ListParagraph"/>
            <w:numPr>
              <w:ilvl w:val="1"/>
              <w:numId w:val="7"/>
            </w:numPr>
            <w:tabs>
              <w:tab w:val="left" w:pos="1192"/>
            </w:tabs>
            <w:spacing w:line="259" w:lineRule="auto"/>
            <w:ind w:right="256"/>
          </w:pPr>
        </w:pPrChange>
      </w:pPr>
      <w:del w:id="207" w:author="Paula Stewart" w:date="2024-05-21T09:51:00Z">
        <w:r w:rsidDel="00E84AEA">
          <w:rPr>
            <w:sz w:val="20"/>
          </w:rPr>
          <w:delText>The post assessment/review must be completed within 30 days of the completion of or withdrawal of training</w:delText>
        </w:r>
        <w:r w:rsidDel="00E84AEA">
          <w:rPr>
            <w:spacing w:val="1"/>
            <w:sz w:val="20"/>
          </w:rPr>
          <w:delText xml:space="preserve"> </w:delText>
        </w:r>
        <w:r w:rsidDel="00E84AEA">
          <w:rPr>
            <w:sz w:val="20"/>
          </w:rPr>
          <w:delText>and submitted</w:delText>
        </w:r>
        <w:r w:rsidDel="00E84AEA">
          <w:rPr>
            <w:spacing w:val="1"/>
            <w:sz w:val="20"/>
          </w:rPr>
          <w:delText xml:space="preserve"> </w:delText>
        </w:r>
        <w:r w:rsidDel="00E84AEA">
          <w:rPr>
            <w:sz w:val="20"/>
          </w:rPr>
          <w:delText>to the</w:delText>
        </w:r>
        <w:r w:rsidDel="00E84AEA">
          <w:rPr>
            <w:spacing w:val="-1"/>
            <w:sz w:val="20"/>
          </w:rPr>
          <w:delText xml:space="preserve"> </w:delText>
        </w:r>
        <w:r w:rsidDel="00E84AEA">
          <w:rPr>
            <w:sz w:val="20"/>
          </w:rPr>
          <w:delText>LLN</w:delText>
        </w:r>
        <w:r w:rsidDel="00E84AEA">
          <w:rPr>
            <w:spacing w:val="1"/>
            <w:sz w:val="20"/>
          </w:rPr>
          <w:delText xml:space="preserve"> </w:delText>
        </w:r>
        <w:r w:rsidDel="00E84AEA">
          <w:rPr>
            <w:sz w:val="20"/>
          </w:rPr>
          <w:delText>Coordinator</w:delText>
        </w:r>
      </w:del>
    </w:p>
    <w:p w14:paraId="692BD888" w14:textId="6070D62F" w:rsidR="00310F14" w:rsidDel="00E84AEA" w:rsidRDefault="00310F14">
      <w:pPr>
        <w:pStyle w:val="Heading1"/>
        <w:numPr>
          <w:ilvl w:val="0"/>
          <w:numId w:val="13"/>
        </w:numPr>
        <w:tabs>
          <w:tab w:val="left" w:pos="831"/>
          <w:tab w:val="left" w:pos="832"/>
        </w:tabs>
        <w:spacing w:before="165"/>
        <w:rPr>
          <w:del w:id="208" w:author="Paula Stewart" w:date="2024-05-21T09:51:00Z"/>
          <w:sz w:val="21"/>
        </w:rPr>
        <w:pPrChange w:id="209" w:author="Paula Stewart" w:date="2024-05-21T09:51:00Z">
          <w:pPr>
            <w:pStyle w:val="BodyText"/>
            <w:spacing w:before="3"/>
          </w:pPr>
        </w:pPrChange>
      </w:pPr>
    </w:p>
    <w:p w14:paraId="692BD889" w14:textId="48038A3A" w:rsidR="00310F14" w:rsidDel="00E84AEA" w:rsidRDefault="00E84AEA">
      <w:pPr>
        <w:pStyle w:val="Heading1"/>
        <w:numPr>
          <w:ilvl w:val="0"/>
          <w:numId w:val="13"/>
        </w:numPr>
        <w:tabs>
          <w:tab w:val="left" w:pos="831"/>
          <w:tab w:val="left" w:pos="832"/>
        </w:tabs>
        <w:spacing w:before="165"/>
        <w:rPr>
          <w:del w:id="210" w:author="Paula Stewart" w:date="2024-05-21T09:51:00Z"/>
          <w:sz w:val="20"/>
        </w:rPr>
        <w:pPrChange w:id="211" w:author="Paula Stewart" w:date="2024-05-21T09:51:00Z">
          <w:pPr>
            <w:pStyle w:val="ListParagraph"/>
            <w:numPr>
              <w:ilvl w:val="1"/>
              <w:numId w:val="7"/>
            </w:numPr>
            <w:tabs>
              <w:tab w:val="left" w:pos="1192"/>
            </w:tabs>
            <w:spacing w:before="1"/>
            <w:ind w:hanging="361"/>
          </w:pPr>
        </w:pPrChange>
      </w:pPr>
      <w:del w:id="212" w:author="Paula Stewart" w:date="2024-05-21T09:51:00Z">
        <w:r w:rsidDel="00E84AEA">
          <w:rPr>
            <w:sz w:val="20"/>
          </w:rPr>
          <w:delText>The</w:delText>
        </w:r>
        <w:r w:rsidDel="00E84AEA">
          <w:rPr>
            <w:spacing w:val="-5"/>
            <w:sz w:val="20"/>
          </w:rPr>
          <w:delText xml:space="preserve"> </w:delText>
        </w:r>
        <w:r w:rsidDel="00E84AEA">
          <w:rPr>
            <w:sz w:val="20"/>
          </w:rPr>
          <w:delText>post</w:delText>
        </w:r>
        <w:r w:rsidDel="00E84AEA">
          <w:rPr>
            <w:spacing w:val="-3"/>
            <w:sz w:val="20"/>
          </w:rPr>
          <w:delText xml:space="preserve"> </w:delText>
        </w:r>
        <w:r w:rsidDel="00E84AEA">
          <w:rPr>
            <w:sz w:val="20"/>
          </w:rPr>
          <w:delText>assessment/review</w:delText>
        </w:r>
        <w:r w:rsidDel="00E84AEA">
          <w:rPr>
            <w:spacing w:val="-1"/>
            <w:sz w:val="20"/>
          </w:rPr>
          <w:delText xml:space="preserve"> </w:delText>
        </w:r>
        <w:r w:rsidDel="00E84AEA">
          <w:rPr>
            <w:sz w:val="20"/>
          </w:rPr>
          <w:delText>data</w:delText>
        </w:r>
        <w:r w:rsidDel="00E84AEA">
          <w:rPr>
            <w:spacing w:val="-3"/>
            <w:sz w:val="20"/>
          </w:rPr>
          <w:delText xml:space="preserve"> </w:delText>
        </w:r>
        <w:r w:rsidDel="00E84AEA">
          <w:rPr>
            <w:sz w:val="20"/>
          </w:rPr>
          <w:delText>will</w:delText>
        </w:r>
        <w:r w:rsidDel="00E84AEA">
          <w:rPr>
            <w:spacing w:val="-3"/>
            <w:sz w:val="20"/>
          </w:rPr>
          <w:delText xml:space="preserve"> </w:delText>
        </w:r>
        <w:r w:rsidDel="00E84AEA">
          <w:rPr>
            <w:sz w:val="20"/>
          </w:rPr>
          <w:delText>be</w:delText>
        </w:r>
        <w:r w:rsidDel="00E84AEA">
          <w:rPr>
            <w:spacing w:val="-5"/>
            <w:sz w:val="20"/>
          </w:rPr>
          <w:delText xml:space="preserve"> </w:delText>
        </w:r>
        <w:r w:rsidDel="00E84AEA">
          <w:rPr>
            <w:sz w:val="20"/>
          </w:rPr>
          <w:delText>entered</w:delText>
        </w:r>
        <w:r w:rsidDel="00E84AEA">
          <w:rPr>
            <w:spacing w:val="-2"/>
            <w:sz w:val="20"/>
          </w:rPr>
          <w:delText xml:space="preserve"> </w:delText>
        </w:r>
        <w:r w:rsidDel="00E84AEA">
          <w:rPr>
            <w:sz w:val="20"/>
          </w:rPr>
          <w:delText>into</w:delText>
        </w:r>
        <w:r w:rsidDel="00E84AEA">
          <w:rPr>
            <w:spacing w:val="-3"/>
            <w:sz w:val="20"/>
          </w:rPr>
          <w:delText xml:space="preserve"> </w:delText>
        </w:r>
        <w:r w:rsidDel="00E84AEA">
          <w:rPr>
            <w:sz w:val="20"/>
          </w:rPr>
          <w:delText>the</w:delText>
        </w:r>
        <w:r w:rsidDel="00E84AEA">
          <w:rPr>
            <w:spacing w:val="-2"/>
            <w:sz w:val="20"/>
          </w:rPr>
          <w:delText xml:space="preserve"> </w:delText>
        </w:r>
        <w:r w:rsidDel="00E84AEA">
          <w:rPr>
            <w:sz w:val="20"/>
          </w:rPr>
          <w:delText>online</w:delText>
        </w:r>
        <w:r w:rsidDel="00E84AEA">
          <w:rPr>
            <w:spacing w:val="-4"/>
            <w:sz w:val="20"/>
          </w:rPr>
          <w:delText xml:space="preserve"> </w:delText>
        </w:r>
        <w:r w:rsidDel="00E84AEA">
          <w:rPr>
            <w:sz w:val="20"/>
          </w:rPr>
          <w:delText>database</w:delText>
        </w:r>
        <w:r w:rsidDel="00E84AEA">
          <w:rPr>
            <w:spacing w:val="-4"/>
            <w:sz w:val="20"/>
          </w:rPr>
          <w:delText xml:space="preserve"> </w:delText>
        </w:r>
        <w:r w:rsidDel="00E84AEA">
          <w:rPr>
            <w:sz w:val="20"/>
          </w:rPr>
          <w:delText>by</w:delText>
        </w:r>
        <w:r w:rsidDel="00E84AEA">
          <w:rPr>
            <w:spacing w:val="-3"/>
            <w:sz w:val="20"/>
          </w:rPr>
          <w:delText xml:space="preserve"> </w:delText>
        </w:r>
        <w:r w:rsidDel="00E84AEA">
          <w:rPr>
            <w:sz w:val="20"/>
          </w:rPr>
          <w:delText>the</w:delText>
        </w:r>
        <w:r w:rsidDel="00E84AEA">
          <w:rPr>
            <w:spacing w:val="-4"/>
            <w:sz w:val="20"/>
          </w:rPr>
          <w:delText xml:space="preserve"> </w:delText>
        </w:r>
        <w:r w:rsidDel="00E84AEA">
          <w:rPr>
            <w:sz w:val="20"/>
          </w:rPr>
          <w:delText>LLN</w:delText>
        </w:r>
        <w:r w:rsidDel="00E84AEA">
          <w:rPr>
            <w:spacing w:val="-2"/>
            <w:sz w:val="20"/>
          </w:rPr>
          <w:delText xml:space="preserve"> </w:delText>
        </w:r>
        <w:r w:rsidDel="00E84AEA">
          <w:rPr>
            <w:sz w:val="20"/>
          </w:rPr>
          <w:delText>Coordinator</w:delText>
        </w:r>
      </w:del>
    </w:p>
    <w:p w14:paraId="692BD88A" w14:textId="4ADAA365" w:rsidR="00310F14" w:rsidDel="00E84AEA" w:rsidRDefault="00310F14">
      <w:pPr>
        <w:pStyle w:val="Heading1"/>
        <w:numPr>
          <w:ilvl w:val="0"/>
          <w:numId w:val="13"/>
        </w:numPr>
        <w:tabs>
          <w:tab w:val="left" w:pos="831"/>
          <w:tab w:val="left" w:pos="832"/>
        </w:tabs>
        <w:spacing w:before="165"/>
        <w:rPr>
          <w:del w:id="213" w:author="Paula Stewart" w:date="2024-05-21T09:51:00Z"/>
        </w:rPr>
        <w:pPrChange w:id="214" w:author="Paula Stewart" w:date="2024-05-21T09:51:00Z">
          <w:pPr>
            <w:pStyle w:val="BodyText"/>
          </w:pPr>
        </w:pPrChange>
      </w:pPr>
    </w:p>
    <w:p w14:paraId="692BD88B" w14:textId="40BB28BE" w:rsidR="00310F14" w:rsidDel="00E84AEA" w:rsidRDefault="00310F14">
      <w:pPr>
        <w:pStyle w:val="Heading1"/>
        <w:numPr>
          <w:ilvl w:val="0"/>
          <w:numId w:val="13"/>
        </w:numPr>
        <w:tabs>
          <w:tab w:val="left" w:pos="831"/>
          <w:tab w:val="left" w:pos="832"/>
        </w:tabs>
        <w:spacing w:before="165"/>
        <w:rPr>
          <w:del w:id="215" w:author="Paula Stewart" w:date="2024-05-21T09:51:00Z"/>
        </w:rPr>
        <w:pPrChange w:id="216" w:author="Paula Stewart" w:date="2024-05-21T09:51:00Z">
          <w:pPr>
            <w:pStyle w:val="BodyText"/>
          </w:pPr>
        </w:pPrChange>
      </w:pPr>
    </w:p>
    <w:p w14:paraId="692BD88C" w14:textId="3CFE51E4" w:rsidR="00310F14" w:rsidRDefault="00E84AEA">
      <w:pPr>
        <w:pStyle w:val="Heading1"/>
        <w:tabs>
          <w:tab w:val="left" w:pos="831"/>
          <w:tab w:val="left" w:pos="832"/>
        </w:tabs>
        <w:spacing w:before="165"/>
        <w:ind w:left="111" w:firstLine="0"/>
        <w:pPrChange w:id="217" w:author="Paula Stewart" w:date="2024-05-24T11:08:00Z">
          <w:pPr>
            <w:spacing w:before="139"/>
            <w:ind w:left="112"/>
          </w:pPr>
        </w:pPrChange>
      </w:pPr>
      <w:r>
        <w:t>LLN</w:t>
      </w:r>
      <w:r>
        <w:rPr>
          <w:spacing w:val="-3"/>
        </w:rPr>
        <w:t xml:space="preserve"> </w:t>
      </w:r>
      <w:r>
        <w:t>considerations</w:t>
      </w:r>
      <w:r>
        <w:rPr>
          <w:spacing w:val="-3"/>
        </w:rPr>
        <w:t xml:space="preserve"> </w:t>
      </w:r>
      <w:r>
        <w:t>when</w:t>
      </w:r>
      <w:r>
        <w:rPr>
          <w:spacing w:val="-3"/>
        </w:rPr>
        <w:t xml:space="preserve"> </w:t>
      </w:r>
      <w:r>
        <w:t>designing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delivering</w:t>
      </w:r>
      <w:r>
        <w:rPr>
          <w:spacing w:val="-5"/>
        </w:rPr>
        <w:t xml:space="preserve"> </w:t>
      </w:r>
      <w:r>
        <w:t>vocational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foundation</w:t>
      </w:r>
      <w:r>
        <w:rPr>
          <w:spacing w:val="-3"/>
        </w:rPr>
        <w:t xml:space="preserve"> </w:t>
      </w:r>
      <w:r>
        <w:t>programs</w:t>
      </w:r>
    </w:p>
    <w:p w14:paraId="692BD88D" w14:textId="7B769077" w:rsidR="00310F14" w:rsidRPr="00A53CE4" w:rsidRDefault="00E84AEA">
      <w:pPr>
        <w:pStyle w:val="Heading1"/>
        <w:tabs>
          <w:tab w:val="left" w:pos="831"/>
          <w:tab w:val="left" w:pos="832"/>
        </w:tabs>
        <w:spacing w:before="165"/>
        <w:ind w:hanging="399"/>
        <w:pPrChange w:id="218" w:author="Paula Stewart" w:date="2024-05-24T11:10:00Z">
          <w:pPr>
            <w:pStyle w:val="BodyText"/>
            <w:spacing w:before="185" w:line="256" w:lineRule="auto"/>
            <w:ind w:left="112" w:right="194" w:hanging="1"/>
          </w:pPr>
        </w:pPrChange>
      </w:pPr>
      <w:r w:rsidRPr="00A53CE4">
        <w:rPr>
          <w:rFonts w:ascii="Calibri" w:eastAsia="Calibri" w:hAnsi="Calibri" w:cs="Calibri"/>
          <w:b w:val="0"/>
          <w:bCs w:val="0"/>
          <w:sz w:val="20"/>
          <w:szCs w:val="20"/>
        </w:rPr>
        <w:t>Federation University VET staff are encouraged to use the following strategies when</w:t>
      </w:r>
      <w:ins w:id="219" w:author="Paula Stewart" w:date="2024-05-24T11:08:00Z">
        <w:r w:rsidR="002221F1" w:rsidRPr="00A53CE4">
          <w:rPr>
            <w:rFonts w:ascii="Calibri" w:eastAsia="Calibri" w:hAnsi="Calibri" w:cs="Calibri"/>
            <w:b w:val="0"/>
            <w:bCs w:val="0"/>
            <w:sz w:val="20"/>
            <w:szCs w:val="20"/>
          </w:rPr>
          <w:t xml:space="preserve"> </w:t>
        </w:r>
      </w:ins>
      <w:del w:id="220" w:author="Paula Stewart" w:date="2024-05-24T11:08:00Z">
        <w:r w:rsidRPr="00A53CE4" w:rsidDel="002221F1">
          <w:rPr>
            <w:rFonts w:ascii="Calibri" w:eastAsia="Calibri" w:hAnsi="Calibri" w:cs="Calibri"/>
            <w:b w:val="0"/>
            <w:bCs w:val="0"/>
            <w:sz w:val="20"/>
            <w:szCs w:val="20"/>
          </w:rPr>
          <w:delText xml:space="preserve"> </w:delText>
        </w:r>
      </w:del>
      <w:r w:rsidRPr="00A53CE4">
        <w:rPr>
          <w:rFonts w:ascii="Calibri" w:eastAsia="Calibri" w:hAnsi="Calibri" w:cs="Calibri"/>
          <w:b w:val="0"/>
          <w:bCs w:val="0"/>
          <w:sz w:val="20"/>
          <w:szCs w:val="20"/>
        </w:rPr>
        <w:t>considering the LLN needs of the</w:t>
      </w:r>
      <w:r w:rsidRPr="00A53CE4">
        <w:rPr>
          <w:rFonts w:ascii="Calibri" w:eastAsia="Calibri" w:hAnsi="Calibri" w:cs="Calibri"/>
          <w:b w:val="0"/>
          <w:bCs w:val="0"/>
          <w:sz w:val="20"/>
          <w:szCs w:val="20"/>
          <w:rPrChange w:id="221" w:author="Paula Stewart" w:date="2024-05-24T11:12:00Z">
            <w:rPr>
              <w:b/>
              <w:bCs/>
              <w:spacing w:val="1"/>
            </w:rPr>
          </w:rPrChange>
        </w:rPr>
        <w:t xml:space="preserve"> </w:t>
      </w:r>
      <w:r w:rsidRPr="00A53CE4">
        <w:rPr>
          <w:rFonts w:ascii="Calibri" w:eastAsia="Calibri" w:hAnsi="Calibri" w:cs="Calibri"/>
          <w:b w:val="0"/>
          <w:bCs w:val="0"/>
          <w:sz w:val="20"/>
          <w:szCs w:val="20"/>
        </w:rPr>
        <w:t>students</w:t>
      </w:r>
      <w:ins w:id="222" w:author="Paula Stewart" w:date="2024-05-24T11:10:00Z">
        <w:r w:rsidR="00E46F8D" w:rsidRPr="00A53CE4">
          <w:rPr>
            <w:rFonts w:ascii="Calibri" w:eastAsia="Calibri" w:hAnsi="Calibri" w:cs="Calibri"/>
            <w:b w:val="0"/>
            <w:bCs w:val="0"/>
            <w:sz w:val="20"/>
            <w:szCs w:val="20"/>
            <w:rPrChange w:id="223" w:author="Paula Stewart" w:date="2024-05-24T11:12:00Z">
              <w:rPr>
                <w:szCs w:val="22"/>
              </w:rPr>
            </w:rPrChange>
          </w:rPr>
          <w:t xml:space="preserve"> </w:t>
        </w:r>
      </w:ins>
      <w:del w:id="224" w:author="Paula Stewart" w:date="2024-05-24T11:10:00Z">
        <w:r w:rsidRPr="00A53CE4" w:rsidDel="00E46F8D">
          <w:rPr>
            <w:rFonts w:ascii="Calibri" w:eastAsia="Calibri" w:hAnsi="Calibri" w:cs="Calibri"/>
            <w:b w:val="0"/>
            <w:bCs w:val="0"/>
            <w:sz w:val="20"/>
            <w:szCs w:val="20"/>
            <w:rPrChange w:id="225" w:author="Paula Stewart" w:date="2024-05-24T11:12:00Z">
              <w:rPr>
                <w:b/>
                <w:bCs/>
                <w:spacing w:val="-5"/>
              </w:rPr>
            </w:rPrChange>
          </w:rPr>
          <w:delText xml:space="preserve"> </w:delText>
        </w:r>
      </w:del>
      <w:r w:rsidRPr="00A53CE4">
        <w:rPr>
          <w:rFonts w:ascii="Calibri" w:eastAsia="Calibri" w:hAnsi="Calibri" w:cs="Calibri"/>
          <w:b w:val="0"/>
          <w:bCs w:val="0"/>
          <w:sz w:val="20"/>
          <w:szCs w:val="20"/>
        </w:rPr>
        <w:t>and</w:t>
      </w:r>
      <w:r w:rsidRPr="00A53CE4">
        <w:rPr>
          <w:rFonts w:ascii="Calibri" w:eastAsia="Calibri" w:hAnsi="Calibri" w:cs="Calibri"/>
          <w:b w:val="0"/>
          <w:bCs w:val="0"/>
          <w:sz w:val="20"/>
          <w:szCs w:val="20"/>
          <w:rPrChange w:id="226" w:author="Paula Stewart" w:date="2024-05-24T11:12:00Z">
            <w:rPr>
              <w:b/>
              <w:bCs/>
              <w:spacing w:val="-3"/>
            </w:rPr>
          </w:rPrChange>
        </w:rPr>
        <w:t xml:space="preserve"> </w:t>
      </w:r>
      <w:r w:rsidRPr="00A53CE4">
        <w:rPr>
          <w:rFonts w:ascii="Calibri" w:eastAsia="Calibri" w:hAnsi="Calibri" w:cs="Calibri"/>
          <w:b w:val="0"/>
          <w:bCs w:val="0"/>
          <w:sz w:val="20"/>
          <w:szCs w:val="20"/>
        </w:rPr>
        <w:t>LLN</w:t>
      </w:r>
      <w:r w:rsidRPr="00A53CE4">
        <w:rPr>
          <w:rFonts w:ascii="Calibri" w:eastAsia="Calibri" w:hAnsi="Calibri" w:cs="Calibri"/>
          <w:b w:val="0"/>
          <w:bCs w:val="0"/>
          <w:sz w:val="20"/>
          <w:szCs w:val="20"/>
          <w:rPrChange w:id="227" w:author="Paula Stewart" w:date="2024-05-24T11:12:00Z">
            <w:rPr>
              <w:b/>
              <w:bCs/>
              <w:spacing w:val="-2"/>
            </w:rPr>
          </w:rPrChange>
        </w:rPr>
        <w:t xml:space="preserve"> </w:t>
      </w:r>
      <w:r w:rsidRPr="00A53CE4">
        <w:rPr>
          <w:rFonts w:ascii="Calibri" w:eastAsia="Calibri" w:hAnsi="Calibri" w:cs="Calibri"/>
          <w:b w:val="0"/>
          <w:bCs w:val="0"/>
          <w:sz w:val="20"/>
          <w:szCs w:val="20"/>
        </w:rPr>
        <w:t>teachers</w:t>
      </w:r>
      <w:r w:rsidRPr="00A53CE4">
        <w:rPr>
          <w:rFonts w:ascii="Calibri" w:eastAsia="Calibri" w:hAnsi="Calibri" w:cs="Calibri"/>
          <w:b w:val="0"/>
          <w:bCs w:val="0"/>
          <w:sz w:val="20"/>
          <w:szCs w:val="20"/>
          <w:rPrChange w:id="228" w:author="Paula Stewart" w:date="2024-05-24T11:12:00Z">
            <w:rPr>
              <w:b/>
              <w:bCs/>
              <w:spacing w:val="-5"/>
            </w:rPr>
          </w:rPrChange>
        </w:rPr>
        <w:t xml:space="preserve"> </w:t>
      </w:r>
      <w:del w:id="229" w:author="Paula Stewart" w:date="2024-05-24T11:08:00Z">
        <w:r w:rsidRPr="00A53CE4" w:rsidDel="002221F1">
          <w:rPr>
            <w:rFonts w:ascii="Calibri" w:eastAsia="Calibri" w:hAnsi="Calibri" w:cs="Calibri"/>
            <w:b w:val="0"/>
            <w:bCs w:val="0"/>
            <w:sz w:val="20"/>
            <w:szCs w:val="20"/>
          </w:rPr>
          <w:delText>/coordinator</w:delText>
        </w:r>
        <w:r w:rsidRPr="00A53CE4" w:rsidDel="002221F1">
          <w:rPr>
            <w:rFonts w:ascii="Calibri" w:eastAsia="Calibri" w:hAnsi="Calibri" w:cs="Calibri"/>
            <w:b w:val="0"/>
            <w:bCs w:val="0"/>
            <w:sz w:val="20"/>
            <w:szCs w:val="20"/>
            <w:rPrChange w:id="230" w:author="Paula Stewart" w:date="2024-05-24T11:12:00Z">
              <w:rPr>
                <w:b/>
                <w:bCs/>
                <w:spacing w:val="-3"/>
              </w:rPr>
            </w:rPrChange>
          </w:rPr>
          <w:delText xml:space="preserve"> </w:delText>
        </w:r>
      </w:del>
      <w:r w:rsidRPr="00A53CE4">
        <w:rPr>
          <w:rFonts w:ascii="Calibri" w:eastAsia="Calibri" w:hAnsi="Calibri" w:cs="Calibri"/>
          <w:b w:val="0"/>
          <w:bCs w:val="0"/>
          <w:sz w:val="20"/>
          <w:szCs w:val="20"/>
        </w:rPr>
        <w:t>are</w:t>
      </w:r>
      <w:r w:rsidRPr="00A53CE4">
        <w:rPr>
          <w:rFonts w:ascii="Calibri" w:eastAsia="Calibri" w:hAnsi="Calibri" w:cs="Calibri"/>
          <w:b w:val="0"/>
          <w:bCs w:val="0"/>
          <w:sz w:val="20"/>
          <w:szCs w:val="20"/>
          <w:rPrChange w:id="231" w:author="Paula Stewart" w:date="2024-05-24T11:12:00Z">
            <w:rPr>
              <w:b/>
              <w:bCs/>
              <w:spacing w:val="-5"/>
            </w:rPr>
          </w:rPrChange>
        </w:rPr>
        <w:t xml:space="preserve"> </w:t>
      </w:r>
      <w:r w:rsidRPr="00A53CE4">
        <w:rPr>
          <w:rFonts w:ascii="Calibri" w:eastAsia="Calibri" w:hAnsi="Calibri" w:cs="Calibri"/>
          <w:b w:val="0"/>
          <w:bCs w:val="0"/>
          <w:sz w:val="20"/>
          <w:szCs w:val="20"/>
        </w:rPr>
        <w:t>available</w:t>
      </w:r>
      <w:r w:rsidRPr="00A53CE4">
        <w:rPr>
          <w:rFonts w:ascii="Calibri" w:eastAsia="Calibri" w:hAnsi="Calibri" w:cs="Calibri"/>
          <w:b w:val="0"/>
          <w:bCs w:val="0"/>
          <w:sz w:val="20"/>
          <w:szCs w:val="20"/>
          <w:rPrChange w:id="232" w:author="Paula Stewart" w:date="2024-05-24T11:12:00Z">
            <w:rPr>
              <w:b/>
              <w:bCs/>
              <w:spacing w:val="-4"/>
            </w:rPr>
          </w:rPrChange>
        </w:rPr>
        <w:t xml:space="preserve"> </w:t>
      </w:r>
      <w:r w:rsidRPr="00A53CE4">
        <w:rPr>
          <w:rFonts w:ascii="Calibri" w:eastAsia="Calibri" w:hAnsi="Calibri" w:cs="Calibri"/>
          <w:b w:val="0"/>
          <w:bCs w:val="0"/>
          <w:sz w:val="20"/>
          <w:szCs w:val="20"/>
        </w:rPr>
        <w:t>to</w:t>
      </w:r>
      <w:r w:rsidRPr="00A53CE4">
        <w:rPr>
          <w:rFonts w:ascii="Calibri" w:eastAsia="Calibri" w:hAnsi="Calibri" w:cs="Calibri"/>
          <w:b w:val="0"/>
          <w:bCs w:val="0"/>
          <w:sz w:val="20"/>
          <w:szCs w:val="20"/>
          <w:rPrChange w:id="233" w:author="Paula Stewart" w:date="2024-05-24T11:12:00Z">
            <w:rPr>
              <w:b/>
              <w:bCs/>
              <w:spacing w:val="-4"/>
            </w:rPr>
          </w:rPrChange>
        </w:rPr>
        <w:t xml:space="preserve"> </w:t>
      </w:r>
      <w:r w:rsidRPr="00A53CE4">
        <w:rPr>
          <w:rFonts w:ascii="Calibri" w:eastAsia="Calibri" w:hAnsi="Calibri" w:cs="Calibri"/>
          <w:b w:val="0"/>
          <w:bCs w:val="0"/>
          <w:sz w:val="20"/>
          <w:szCs w:val="20"/>
        </w:rPr>
        <w:t>work</w:t>
      </w:r>
      <w:r w:rsidRPr="00A53CE4">
        <w:rPr>
          <w:rFonts w:ascii="Calibri" w:eastAsia="Calibri" w:hAnsi="Calibri" w:cs="Calibri"/>
          <w:b w:val="0"/>
          <w:bCs w:val="0"/>
          <w:sz w:val="20"/>
          <w:szCs w:val="20"/>
          <w:rPrChange w:id="234" w:author="Paula Stewart" w:date="2024-05-24T11:12:00Z">
            <w:rPr>
              <w:b/>
              <w:bCs/>
              <w:spacing w:val="-3"/>
            </w:rPr>
          </w:rPrChange>
        </w:rPr>
        <w:t xml:space="preserve"> </w:t>
      </w:r>
      <w:r w:rsidRPr="00A53CE4">
        <w:rPr>
          <w:rFonts w:ascii="Calibri" w:eastAsia="Calibri" w:hAnsi="Calibri" w:cs="Calibri"/>
          <w:b w:val="0"/>
          <w:bCs w:val="0"/>
          <w:sz w:val="20"/>
          <w:szCs w:val="20"/>
        </w:rPr>
        <w:t>with</w:t>
      </w:r>
      <w:r w:rsidRPr="00A53CE4">
        <w:rPr>
          <w:rFonts w:ascii="Calibri" w:eastAsia="Calibri" w:hAnsi="Calibri" w:cs="Calibri"/>
          <w:b w:val="0"/>
          <w:bCs w:val="0"/>
          <w:sz w:val="20"/>
          <w:szCs w:val="20"/>
          <w:rPrChange w:id="235" w:author="Paula Stewart" w:date="2024-05-24T11:12:00Z">
            <w:rPr>
              <w:b/>
              <w:bCs/>
              <w:spacing w:val="-2"/>
            </w:rPr>
          </w:rPrChange>
        </w:rPr>
        <w:t xml:space="preserve"> </w:t>
      </w:r>
      <w:r w:rsidRPr="00A53CE4">
        <w:rPr>
          <w:rFonts w:ascii="Calibri" w:eastAsia="Calibri" w:hAnsi="Calibri" w:cs="Calibri"/>
          <w:b w:val="0"/>
          <w:bCs w:val="0"/>
          <w:sz w:val="20"/>
          <w:szCs w:val="20"/>
        </w:rPr>
        <w:t>vocational</w:t>
      </w:r>
      <w:r w:rsidRPr="00A53CE4">
        <w:rPr>
          <w:rFonts w:ascii="Calibri" w:eastAsia="Calibri" w:hAnsi="Calibri" w:cs="Calibri"/>
          <w:b w:val="0"/>
          <w:bCs w:val="0"/>
          <w:sz w:val="20"/>
          <w:szCs w:val="20"/>
          <w:rPrChange w:id="236" w:author="Paula Stewart" w:date="2024-05-24T11:12:00Z">
            <w:rPr>
              <w:b/>
              <w:bCs/>
              <w:spacing w:val="-4"/>
            </w:rPr>
          </w:rPrChange>
        </w:rPr>
        <w:t xml:space="preserve"> </w:t>
      </w:r>
      <w:r w:rsidRPr="00A53CE4">
        <w:rPr>
          <w:rFonts w:ascii="Calibri" w:eastAsia="Calibri" w:hAnsi="Calibri" w:cs="Calibri"/>
          <w:b w:val="0"/>
          <w:bCs w:val="0"/>
          <w:sz w:val="20"/>
          <w:szCs w:val="20"/>
        </w:rPr>
        <w:t>teachers</w:t>
      </w:r>
      <w:r w:rsidRPr="00A53CE4">
        <w:rPr>
          <w:rFonts w:ascii="Calibri" w:eastAsia="Calibri" w:hAnsi="Calibri" w:cs="Calibri"/>
          <w:b w:val="0"/>
          <w:bCs w:val="0"/>
          <w:sz w:val="20"/>
          <w:szCs w:val="20"/>
          <w:rPrChange w:id="237" w:author="Paula Stewart" w:date="2024-05-24T11:12:00Z">
            <w:rPr>
              <w:b/>
              <w:bCs/>
              <w:spacing w:val="-4"/>
            </w:rPr>
          </w:rPrChange>
        </w:rPr>
        <w:t xml:space="preserve"> </w:t>
      </w:r>
      <w:r w:rsidRPr="00A53CE4">
        <w:rPr>
          <w:rFonts w:ascii="Calibri" w:eastAsia="Calibri" w:hAnsi="Calibri" w:cs="Calibri"/>
          <w:b w:val="0"/>
          <w:bCs w:val="0"/>
          <w:sz w:val="20"/>
          <w:szCs w:val="20"/>
        </w:rPr>
        <w:t>to</w:t>
      </w:r>
      <w:r w:rsidRPr="00A53CE4">
        <w:rPr>
          <w:rFonts w:ascii="Calibri" w:eastAsia="Calibri" w:hAnsi="Calibri" w:cs="Calibri"/>
          <w:b w:val="0"/>
          <w:bCs w:val="0"/>
          <w:sz w:val="20"/>
          <w:szCs w:val="20"/>
          <w:rPrChange w:id="238" w:author="Paula Stewart" w:date="2024-05-24T11:12:00Z">
            <w:rPr>
              <w:b/>
              <w:bCs/>
              <w:spacing w:val="-4"/>
            </w:rPr>
          </w:rPrChange>
        </w:rPr>
        <w:t xml:space="preserve"> </w:t>
      </w:r>
      <w:r w:rsidRPr="00A53CE4">
        <w:rPr>
          <w:rFonts w:ascii="Calibri" w:eastAsia="Calibri" w:hAnsi="Calibri" w:cs="Calibri"/>
          <w:b w:val="0"/>
          <w:bCs w:val="0"/>
          <w:sz w:val="20"/>
          <w:szCs w:val="20"/>
        </w:rPr>
        <w:t>design</w:t>
      </w:r>
      <w:r w:rsidRPr="00A53CE4">
        <w:rPr>
          <w:rFonts w:ascii="Calibri" w:eastAsia="Calibri" w:hAnsi="Calibri" w:cs="Calibri"/>
          <w:b w:val="0"/>
          <w:bCs w:val="0"/>
          <w:sz w:val="20"/>
          <w:szCs w:val="20"/>
          <w:rPrChange w:id="239" w:author="Paula Stewart" w:date="2024-05-24T11:12:00Z">
            <w:rPr>
              <w:b/>
              <w:bCs/>
              <w:spacing w:val="-2"/>
            </w:rPr>
          </w:rPrChange>
        </w:rPr>
        <w:t xml:space="preserve"> </w:t>
      </w:r>
      <w:r w:rsidRPr="00A53CE4">
        <w:rPr>
          <w:rFonts w:ascii="Calibri" w:eastAsia="Calibri" w:hAnsi="Calibri" w:cs="Calibri"/>
          <w:b w:val="0"/>
          <w:bCs w:val="0"/>
          <w:sz w:val="20"/>
          <w:szCs w:val="20"/>
        </w:rPr>
        <w:t>programs</w:t>
      </w:r>
      <w:r w:rsidRPr="00A53CE4">
        <w:rPr>
          <w:rFonts w:ascii="Calibri" w:eastAsia="Calibri" w:hAnsi="Calibri" w:cs="Calibri"/>
          <w:b w:val="0"/>
          <w:bCs w:val="0"/>
          <w:sz w:val="20"/>
          <w:szCs w:val="20"/>
          <w:rPrChange w:id="240" w:author="Paula Stewart" w:date="2024-05-24T11:12:00Z">
            <w:rPr>
              <w:b/>
              <w:bCs/>
              <w:spacing w:val="-5"/>
            </w:rPr>
          </w:rPrChange>
        </w:rPr>
        <w:t xml:space="preserve"> </w:t>
      </w:r>
      <w:r w:rsidRPr="00A53CE4">
        <w:rPr>
          <w:rFonts w:ascii="Calibri" w:eastAsia="Calibri" w:hAnsi="Calibri" w:cs="Calibri"/>
          <w:b w:val="0"/>
          <w:bCs w:val="0"/>
          <w:sz w:val="20"/>
          <w:szCs w:val="20"/>
        </w:rPr>
        <w:t>reflecting</w:t>
      </w:r>
      <w:r w:rsidRPr="00A53CE4">
        <w:rPr>
          <w:rFonts w:ascii="Calibri" w:eastAsia="Calibri" w:hAnsi="Calibri" w:cs="Calibri"/>
          <w:b w:val="0"/>
          <w:bCs w:val="0"/>
          <w:sz w:val="20"/>
          <w:szCs w:val="20"/>
          <w:rPrChange w:id="241" w:author="Paula Stewart" w:date="2024-05-24T11:12:00Z">
            <w:rPr>
              <w:b/>
              <w:bCs/>
              <w:spacing w:val="-4"/>
            </w:rPr>
          </w:rPrChange>
        </w:rPr>
        <w:t xml:space="preserve"> </w:t>
      </w:r>
      <w:r w:rsidRPr="00A53CE4">
        <w:rPr>
          <w:rFonts w:ascii="Calibri" w:eastAsia="Calibri" w:hAnsi="Calibri" w:cs="Calibri"/>
          <w:b w:val="0"/>
          <w:bCs w:val="0"/>
          <w:sz w:val="20"/>
          <w:szCs w:val="20"/>
        </w:rPr>
        <w:t>this.</w:t>
      </w:r>
    </w:p>
    <w:p w14:paraId="692BD88E" w14:textId="4D0BE089" w:rsidR="00310F14" w:rsidDel="00E84AEA" w:rsidRDefault="00310F14">
      <w:pPr>
        <w:pStyle w:val="Heading1"/>
        <w:numPr>
          <w:ilvl w:val="0"/>
          <w:numId w:val="13"/>
        </w:numPr>
        <w:tabs>
          <w:tab w:val="left" w:pos="831"/>
          <w:tab w:val="left" w:pos="832"/>
        </w:tabs>
        <w:spacing w:before="165"/>
        <w:rPr>
          <w:del w:id="242" w:author="Paula Stewart" w:date="2024-05-21T09:51:00Z"/>
        </w:rPr>
        <w:pPrChange w:id="243" w:author="Paula Stewart" w:date="2024-05-21T09:51:00Z">
          <w:pPr>
            <w:pStyle w:val="BodyText"/>
          </w:pPr>
        </w:pPrChange>
      </w:pPr>
    </w:p>
    <w:p w14:paraId="692BD88F" w14:textId="5BB1B339" w:rsidR="00310F14" w:rsidDel="00E84AEA" w:rsidRDefault="00310F14">
      <w:pPr>
        <w:pStyle w:val="Heading1"/>
        <w:numPr>
          <w:ilvl w:val="0"/>
          <w:numId w:val="13"/>
        </w:numPr>
        <w:tabs>
          <w:tab w:val="left" w:pos="831"/>
          <w:tab w:val="left" w:pos="832"/>
        </w:tabs>
        <w:spacing w:before="165"/>
        <w:rPr>
          <w:del w:id="244" w:author="Paula Stewart" w:date="2024-05-21T09:51:00Z"/>
        </w:rPr>
        <w:pPrChange w:id="245" w:author="Paula Stewart" w:date="2024-05-21T09:51:00Z">
          <w:pPr>
            <w:pStyle w:val="BodyText"/>
          </w:pPr>
        </w:pPrChange>
      </w:pPr>
    </w:p>
    <w:p w14:paraId="692BD890" w14:textId="4B35682D" w:rsidR="00310F14" w:rsidDel="00E84AEA" w:rsidRDefault="00310F14">
      <w:pPr>
        <w:pStyle w:val="Heading1"/>
        <w:numPr>
          <w:ilvl w:val="0"/>
          <w:numId w:val="13"/>
        </w:numPr>
        <w:tabs>
          <w:tab w:val="left" w:pos="831"/>
          <w:tab w:val="left" w:pos="832"/>
        </w:tabs>
        <w:spacing w:before="165"/>
        <w:rPr>
          <w:del w:id="246" w:author="Paula Stewart" w:date="2024-05-21T09:51:00Z"/>
          <w:sz w:val="10"/>
        </w:rPr>
        <w:pPrChange w:id="247" w:author="Paula Stewart" w:date="2024-05-21T09:51:00Z">
          <w:pPr>
            <w:pStyle w:val="BodyText"/>
            <w:spacing w:before="3"/>
          </w:pPr>
        </w:pPrChange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40"/>
        <w:gridCol w:w="7879"/>
      </w:tblGrid>
      <w:tr w:rsidR="00310F14" w14:paraId="692BD893" w14:textId="3E4DEF9B">
        <w:trPr>
          <w:trHeight w:val="299"/>
        </w:trPr>
        <w:tc>
          <w:tcPr>
            <w:tcW w:w="2040" w:type="dxa"/>
          </w:tcPr>
          <w:p w14:paraId="692BD891" w14:textId="32709464" w:rsidR="00310F14" w:rsidRDefault="00E84AEA" w:rsidP="00F45FD3">
            <w:pPr>
              <w:pStyle w:val="TableParagraph"/>
              <w:spacing w:before="16" w:line="264" w:lineRule="exact"/>
              <w:ind w:left="530" w:right="521"/>
              <w:jc w:val="center"/>
            </w:pPr>
            <w:r>
              <w:t>Core</w:t>
            </w:r>
            <w:r>
              <w:rPr>
                <w:spacing w:val="-3"/>
              </w:rPr>
              <w:t xml:space="preserve"> </w:t>
            </w:r>
            <w:r>
              <w:t>Skills</w:t>
            </w:r>
          </w:p>
        </w:tc>
        <w:tc>
          <w:tcPr>
            <w:tcW w:w="7879" w:type="dxa"/>
          </w:tcPr>
          <w:p w14:paraId="692BD892" w14:textId="75BBBCFB" w:rsidR="00310F14" w:rsidRDefault="00E84AEA" w:rsidP="00F45FD3">
            <w:pPr>
              <w:pStyle w:val="TableParagraph"/>
              <w:spacing w:before="16" w:line="264" w:lineRule="exact"/>
              <w:ind w:left="2695" w:right="2687"/>
              <w:jc w:val="center"/>
            </w:pPr>
            <w:r>
              <w:t>Training</w:t>
            </w:r>
            <w:r>
              <w:rPr>
                <w:spacing w:val="-4"/>
              </w:rPr>
              <w:t xml:space="preserve"> </w:t>
            </w:r>
            <w:r>
              <w:t>support</w:t>
            </w:r>
            <w:r>
              <w:rPr>
                <w:spacing w:val="-3"/>
              </w:rPr>
              <w:t xml:space="preserve"> </w:t>
            </w:r>
            <w:r>
              <w:t>strategies</w:t>
            </w:r>
          </w:p>
        </w:tc>
      </w:tr>
      <w:tr w:rsidR="00310F14" w14:paraId="692BD8A6" w14:textId="53319D81">
        <w:trPr>
          <w:trHeight w:val="4857"/>
        </w:trPr>
        <w:tc>
          <w:tcPr>
            <w:tcW w:w="2040" w:type="dxa"/>
          </w:tcPr>
          <w:p w14:paraId="692BD894" w14:textId="4EEDE20D" w:rsidR="00310F14" w:rsidRDefault="00310F14" w:rsidP="00F45FD3">
            <w:pPr>
              <w:pStyle w:val="TableParagraph"/>
            </w:pPr>
          </w:p>
          <w:p w14:paraId="692BD895" w14:textId="1705F746" w:rsidR="00310F14" w:rsidRDefault="00310F14" w:rsidP="00F45FD3">
            <w:pPr>
              <w:pStyle w:val="TableParagraph"/>
            </w:pPr>
          </w:p>
          <w:p w14:paraId="692BD896" w14:textId="5AEBF725" w:rsidR="00310F14" w:rsidRDefault="00310F14" w:rsidP="00F45FD3">
            <w:pPr>
              <w:pStyle w:val="TableParagraph"/>
            </w:pPr>
          </w:p>
          <w:p w14:paraId="692BD897" w14:textId="2975218E" w:rsidR="00310F14" w:rsidRDefault="00310F14" w:rsidP="00F45FD3">
            <w:pPr>
              <w:pStyle w:val="TableParagraph"/>
            </w:pPr>
          </w:p>
          <w:p w14:paraId="692BD898" w14:textId="0D9519A2" w:rsidR="00310F14" w:rsidRDefault="00310F14" w:rsidP="00F45FD3">
            <w:pPr>
              <w:pStyle w:val="TableParagraph"/>
            </w:pPr>
          </w:p>
          <w:p w14:paraId="692BD899" w14:textId="2C05158C" w:rsidR="00310F14" w:rsidRDefault="00310F14" w:rsidP="00F45FD3">
            <w:pPr>
              <w:pStyle w:val="TableParagraph"/>
            </w:pPr>
          </w:p>
          <w:p w14:paraId="692BD89A" w14:textId="5A187074" w:rsidR="00310F14" w:rsidRDefault="00310F14" w:rsidP="00F45FD3">
            <w:pPr>
              <w:pStyle w:val="TableParagraph"/>
            </w:pPr>
          </w:p>
          <w:p w14:paraId="692BD89B" w14:textId="769EEEC0" w:rsidR="00310F14" w:rsidRDefault="00310F14" w:rsidP="00F45FD3">
            <w:pPr>
              <w:pStyle w:val="TableParagraph"/>
            </w:pPr>
          </w:p>
          <w:p w14:paraId="692BD89C" w14:textId="344671FB" w:rsidR="00310F14" w:rsidRDefault="00E84AEA" w:rsidP="00F45FD3">
            <w:pPr>
              <w:pStyle w:val="TableParagraph"/>
              <w:spacing w:before="145"/>
              <w:ind w:left="529" w:right="521"/>
              <w:jc w:val="center"/>
            </w:pPr>
            <w:r>
              <w:t>Reading</w:t>
            </w:r>
          </w:p>
        </w:tc>
        <w:tc>
          <w:tcPr>
            <w:tcW w:w="7879" w:type="dxa"/>
          </w:tcPr>
          <w:p w14:paraId="692BD89D" w14:textId="7B8E0FA1" w:rsidR="00310F14" w:rsidRDefault="00E84AEA" w:rsidP="00F45FD3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  <w:tab w:val="left" w:pos="828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Ask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questions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establish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prior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knowledge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words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concepts</w:t>
            </w:r>
          </w:p>
          <w:p w14:paraId="692BD89E" w14:textId="28D71D70" w:rsidR="00310F14" w:rsidRDefault="00E84AEA" w:rsidP="00F45FD3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  <w:tab w:val="left" w:pos="828"/>
              </w:tabs>
              <w:spacing w:before="122" w:line="355" w:lineRule="auto"/>
              <w:ind w:right="249"/>
              <w:rPr>
                <w:sz w:val="20"/>
              </w:rPr>
            </w:pPr>
            <w:r>
              <w:rPr>
                <w:sz w:val="20"/>
              </w:rPr>
              <w:t>Introduce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industry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technical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terminology,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provide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glossaries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encourage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use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learner’s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personal word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lists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dictionaries</w:t>
            </w:r>
          </w:p>
          <w:p w14:paraId="692BD89F" w14:textId="6875C02A" w:rsidR="00310F14" w:rsidRDefault="00E84AEA" w:rsidP="00F45FD3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  <w:tab w:val="left" w:pos="828"/>
              </w:tabs>
              <w:spacing w:before="10" w:line="355" w:lineRule="auto"/>
              <w:ind w:right="287"/>
              <w:rPr>
                <w:sz w:val="20"/>
              </w:rPr>
            </w:pPr>
            <w:r>
              <w:rPr>
                <w:sz w:val="20"/>
              </w:rPr>
              <w:t>Encourage learners to use strategies such as skimming, scanning, analytical reading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and critical reading</w:t>
            </w:r>
          </w:p>
          <w:p w14:paraId="692BD8A0" w14:textId="4E0B0F9F" w:rsidR="00310F14" w:rsidRDefault="00E84AEA" w:rsidP="00F45FD3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  <w:tab w:val="left" w:pos="828"/>
              </w:tabs>
              <w:spacing w:before="11"/>
              <w:ind w:hanging="361"/>
              <w:rPr>
                <w:sz w:val="20"/>
              </w:rPr>
            </w:pPr>
            <w:r>
              <w:rPr>
                <w:sz w:val="20"/>
              </w:rPr>
              <w:t>Have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students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paraphrase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what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read</w:t>
            </w:r>
          </w:p>
          <w:p w14:paraId="692BD8A1" w14:textId="056B6904" w:rsidR="00310F14" w:rsidRDefault="00E84AEA" w:rsidP="00F45FD3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  <w:tab w:val="left" w:pos="828"/>
              </w:tabs>
              <w:spacing w:before="122" w:line="355" w:lineRule="auto"/>
              <w:ind w:right="826"/>
              <w:rPr>
                <w:sz w:val="20"/>
              </w:rPr>
            </w:pPr>
            <w:r>
              <w:rPr>
                <w:sz w:val="20"/>
              </w:rPr>
              <w:t>Ensure that the resources used are at an appropriate LLN level or modify the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resources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 better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suit 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learners</w:t>
            </w:r>
          </w:p>
          <w:p w14:paraId="692BD8A2" w14:textId="2F6746F0" w:rsidR="00310F14" w:rsidRDefault="00E84AEA" w:rsidP="00F45FD3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  <w:tab w:val="left" w:pos="828"/>
              </w:tabs>
              <w:spacing w:before="8"/>
              <w:ind w:hanging="361"/>
              <w:rPr>
                <w:sz w:val="20"/>
              </w:rPr>
            </w:pPr>
            <w:r>
              <w:rPr>
                <w:sz w:val="20"/>
              </w:rPr>
              <w:t>Supplement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reading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resources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videos,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diagrams,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pictures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photographs.</w:t>
            </w:r>
          </w:p>
          <w:p w14:paraId="692BD8A3" w14:textId="4F670A98" w:rsidR="00310F14" w:rsidRDefault="00E84AEA" w:rsidP="00F45FD3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  <w:tab w:val="left" w:pos="828"/>
              </w:tabs>
              <w:spacing w:before="122" w:line="355" w:lineRule="auto"/>
              <w:ind w:right="151"/>
              <w:rPr>
                <w:sz w:val="20"/>
              </w:rPr>
            </w:pPr>
            <w:r>
              <w:rPr>
                <w:sz w:val="20"/>
              </w:rPr>
              <w:t>Providing oral support such as practitioner reading texts aloud and paraphrasing into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key points</w:t>
            </w:r>
          </w:p>
          <w:p w14:paraId="692BD8A4" w14:textId="0902F81B" w:rsidR="00310F14" w:rsidRDefault="00E84AEA" w:rsidP="00F45FD3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  <w:tab w:val="left" w:pos="828"/>
              </w:tabs>
              <w:spacing w:before="10"/>
              <w:ind w:hanging="361"/>
              <w:rPr>
                <w:sz w:val="20"/>
              </w:rPr>
            </w:pPr>
            <w:r>
              <w:rPr>
                <w:sz w:val="20"/>
              </w:rPr>
              <w:t>Questioning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review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check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comprehension</w:t>
            </w:r>
          </w:p>
          <w:p w14:paraId="692BD8A5" w14:textId="1C6E6BFE" w:rsidR="00310F14" w:rsidRDefault="00E84AEA" w:rsidP="00F45FD3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  <w:tab w:val="left" w:pos="828"/>
              </w:tabs>
              <w:spacing w:before="122"/>
              <w:ind w:hanging="361"/>
              <w:rPr>
                <w:sz w:val="20"/>
              </w:rPr>
            </w:pPr>
            <w:r>
              <w:rPr>
                <w:sz w:val="20"/>
              </w:rPr>
              <w:t>Explain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highlight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key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words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concepts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take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notes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</w:p>
        </w:tc>
      </w:tr>
    </w:tbl>
    <w:p w14:paraId="692BD8A7" w14:textId="31743A7A" w:rsidR="00310F14" w:rsidRDefault="00310F14" w:rsidP="00F45FD3">
      <w:pPr>
        <w:rPr>
          <w:rFonts w:ascii="Arial" w:eastAsia="Arial" w:hAnsi="Arial" w:cs="Arial"/>
          <w:b/>
          <w:bCs/>
          <w:sz w:val="20"/>
          <w:szCs w:val="26"/>
        </w:rPr>
        <w:sectPr w:rsidR="00310F14">
          <w:pgSz w:w="11910" w:h="16840"/>
          <w:pgMar w:top="1660" w:right="740" w:bottom="480" w:left="740" w:header="714" w:footer="202" w:gutter="0"/>
          <w:cols w:space="720"/>
        </w:sectPr>
      </w:pPr>
    </w:p>
    <w:p w14:paraId="692BD8A8" w14:textId="52F42147" w:rsidR="00310F14" w:rsidRDefault="00310F14" w:rsidP="00F45FD3">
      <w:pPr>
        <w:pStyle w:val="BodyText"/>
        <w:spacing w:before="5" w:after="1"/>
        <w:rPr>
          <w:sz w:val="13"/>
        </w:r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40"/>
        <w:gridCol w:w="7879"/>
      </w:tblGrid>
      <w:tr w:rsidR="00310F14" w14:paraId="692BD8AB" w14:textId="693808C0">
        <w:trPr>
          <w:trHeight w:val="1122"/>
        </w:trPr>
        <w:tc>
          <w:tcPr>
            <w:tcW w:w="2040" w:type="dxa"/>
            <w:tcBorders>
              <w:top w:val="nil"/>
            </w:tcBorders>
          </w:tcPr>
          <w:p w14:paraId="692BD8A9" w14:textId="7AAD7B27" w:rsidR="00310F14" w:rsidRDefault="00310F14" w:rsidP="00F45FD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79" w:type="dxa"/>
            <w:tcBorders>
              <w:top w:val="nil"/>
            </w:tcBorders>
          </w:tcPr>
          <w:p w14:paraId="692BD8AA" w14:textId="5F3AAE27" w:rsidR="00310F14" w:rsidRDefault="00E84AEA" w:rsidP="00F45FD3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spacing w:line="275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Written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texts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assist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comprehension</w:t>
            </w:r>
          </w:p>
        </w:tc>
      </w:tr>
      <w:tr w:rsidR="00310F14" w14:paraId="692BD8BC" w14:textId="1909FF91">
        <w:trPr>
          <w:trHeight w:val="4101"/>
        </w:trPr>
        <w:tc>
          <w:tcPr>
            <w:tcW w:w="2040" w:type="dxa"/>
          </w:tcPr>
          <w:p w14:paraId="692BD8AC" w14:textId="25B48DE3" w:rsidR="00310F14" w:rsidRDefault="00310F14" w:rsidP="00F45FD3">
            <w:pPr>
              <w:pStyle w:val="TableParagraph"/>
            </w:pPr>
          </w:p>
          <w:p w14:paraId="692BD8AD" w14:textId="1AB3F2AB" w:rsidR="00310F14" w:rsidRDefault="00310F14" w:rsidP="00F45FD3">
            <w:pPr>
              <w:pStyle w:val="TableParagraph"/>
            </w:pPr>
          </w:p>
          <w:p w14:paraId="692BD8AE" w14:textId="04713C41" w:rsidR="00310F14" w:rsidRDefault="00310F14" w:rsidP="00F45FD3">
            <w:pPr>
              <w:pStyle w:val="TableParagraph"/>
            </w:pPr>
          </w:p>
          <w:p w14:paraId="692BD8AF" w14:textId="07212A96" w:rsidR="00310F14" w:rsidRDefault="00310F14" w:rsidP="00F45FD3">
            <w:pPr>
              <w:pStyle w:val="TableParagraph"/>
            </w:pPr>
          </w:p>
          <w:p w14:paraId="692BD8B0" w14:textId="1E6B6CF9" w:rsidR="00310F14" w:rsidRDefault="00310F14" w:rsidP="00F45FD3">
            <w:pPr>
              <w:pStyle w:val="TableParagraph"/>
            </w:pPr>
          </w:p>
          <w:p w14:paraId="692BD8B1" w14:textId="1A4053F1" w:rsidR="00310F14" w:rsidRDefault="00310F14" w:rsidP="00F45FD3">
            <w:pPr>
              <w:pStyle w:val="TableParagraph"/>
            </w:pPr>
          </w:p>
          <w:p w14:paraId="692BD8B2" w14:textId="30E102F8" w:rsidR="00310F14" w:rsidRDefault="00310F14" w:rsidP="00F45FD3">
            <w:pPr>
              <w:pStyle w:val="TableParagraph"/>
              <w:rPr>
                <w:sz w:val="25"/>
              </w:rPr>
            </w:pPr>
          </w:p>
          <w:p w14:paraId="692BD8B3" w14:textId="61F5D968" w:rsidR="00310F14" w:rsidRDefault="00E84AEA" w:rsidP="00F45FD3">
            <w:pPr>
              <w:pStyle w:val="TableParagraph"/>
              <w:ind w:left="528" w:right="521"/>
              <w:jc w:val="center"/>
            </w:pPr>
            <w:r>
              <w:t>Writing</w:t>
            </w:r>
          </w:p>
        </w:tc>
        <w:tc>
          <w:tcPr>
            <w:tcW w:w="7879" w:type="dxa"/>
          </w:tcPr>
          <w:p w14:paraId="692BD8B4" w14:textId="0584C27C" w:rsidR="00310F14" w:rsidRDefault="00E84AEA" w:rsidP="00F45FD3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spacing w:line="355" w:lineRule="auto"/>
              <w:ind w:right="3800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>Provide learners with spelling strategies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Give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learners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world example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of:</w:t>
            </w:r>
          </w:p>
          <w:p w14:paraId="692BD8B5" w14:textId="5A591B4E" w:rsidR="00310F14" w:rsidRDefault="00E84AEA" w:rsidP="00F45FD3">
            <w:pPr>
              <w:pStyle w:val="TableParagraph"/>
              <w:numPr>
                <w:ilvl w:val="1"/>
                <w:numId w:val="4"/>
              </w:numPr>
              <w:tabs>
                <w:tab w:val="left" w:pos="1548"/>
              </w:tabs>
              <w:spacing w:before="11"/>
              <w:ind w:hanging="361"/>
              <w:rPr>
                <w:sz w:val="20"/>
              </w:rPr>
            </w:pPr>
            <w:r>
              <w:rPr>
                <w:sz w:val="20"/>
              </w:rPr>
              <w:t>Completed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workplace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forms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able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use.</w:t>
            </w:r>
          </w:p>
          <w:p w14:paraId="692BD8B6" w14:textId="7CA8B4F3" w:rsidR="00310F14" w:rsidRDefault="00E84AEA" w:rsidP="00F45FD3">
            <w:pPr>
              <w:pStyle w:val="TableParagraph"/>
              <w:numPr>
                <w:ilvl w:val="1"/>
                <w:numId w:val="4"/>
              </w:numPr>
              <w:tabs>
                <w:tab w:val="left" w:pos="1548"/>
              </w:tabs>
              <w:spacing w:before="117" w:line="350" w:lineRule="auto"/>
              <w:ind w:right="537"/>
              <w:rPr>
                <w:sz w:val="20"/>
              </w:rPr>
            </w:pPr>
            <w:r>
              <w:rPr>
                <w:sz w:val="20"/>
              </w:rPr>
              <w:t>Documents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create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emails,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brochures,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letters,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reports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etc.</w:t>
            </w:r>
          </w:p>
          <w:p w14:paraId="692BD8B7" w14:textId="5B040735" w:rsidR="00310F14" w:rsidRDefault="00E84AEA" w:rsidP="00F45FD3">
            <w:pPr>
              <w:pStyle w:val="TableParagraph"/>
              <w:numPr>
                <w:ilvl w:val="1"/>
                <w:numId w:val="4"/>
              </w:numPr>
              <w:tabs>
                <w:tab w:val="left" w:pos="1548"/>
              </w:tabs>
              <w:spacing w:before="13"/>
              <w:ind w:hanging="361"/>
              <w:rPr>
                <w:sz w:val="20"/>
              </w:rPr>
            </w:pPr>
            <w:r>
              <w:rPr>
                <w:sz w:val="20"/>
              </w:rPr>
              <w:t>Client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records</w:t>
            </w:r>
          </w:p>
          <w:p w14:paraId="692BD8B8" w14:textId="08BAA6FA" w:rsidR="00310F14" w:rsidRDefault="00E84AEA" w:rsidP="00F45FD3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spacing w:before="113" w:line="355" w:lineRule="auto"/>
              <w:ind w:right="354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>Provide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opportunities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learners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practice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workplace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forms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documents</w:t>
            </w:r>
          </w:p>
          <w:p w14:paraId="692BD8B9" w14:textId="46A4BE9F" w:rsidR="00310F14" w:rsidRDefault="00E84AEA" w:rsidP="00F45FD3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spacing w:before="10"/>
              <w:ind w:hanging="361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>Provide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glossaries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industry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technical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terminology</w:t>
            </w:r>
          </w:p>
          <w:p w14:paraId="692BD8BA" w14:textId="405B6006" w:rsidR="00310F14" w:rsidRDefault="00E84AEA" w:rsidP="00F45FD3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spacing w:before="122"/>
              <w:ind w:hanging="361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>Encourage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note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taking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key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points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assist with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planning</w:t>
            </w:r>
          </w:p>
          <w:p w14:paraId="692BD8BB" w14:textId="74AC8227" w:rsidR="00310F14" w:rsidRDefault="00E84AEA" w:rsidP="00F45FD3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spacing w:before="121"/>
              <w:ind w:hanging="361"/>
              <w:rPr>
                <w:rFonts w:ascii="Symbol" w:hAnsi="Symbol"/>
              </w:rPr>
            </w:pPr>
            <w:r>
              <w:rPr>
                <w:sz w:val="20"/>
              </w:rPr>
              <w:t>Provide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encourage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dictionary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thesaurus</w:t>
            </w:r>
          </w:p>
        </w:tc>
      </w:tr>
      <w:tr w:rsidR="00310F14" w14:paraId="692BD8D7" w14:textId="230B9BAA">
        <w:trPr>
          <w:trHeight w:val="6126"/>
        </w:trPr>
        <w:tc>
          <w:tcPr>
            <w:tcW w:w="2040" w:type="dxa"/>
          </w:tcPr>
          <w:p w14:paraId="692BD8BD" w14:textId="2F9E18A5" w:rsidR="00310F14" w:rsidRDefault="00310F14" w:rsidP="00F45FD3">
            <w:pPr>
              <w:pStyle w:val="TableParagraph"/>
            </w:pPr>
          </w:p>
          <w:p w14:paraId="692BD8BE" w14:textId="5F2449E8" w:rsidR="00310F14" w:rsidRDefault="00310F14" w:rsidP="00F45FD3">
            <w:pPr>
              <w:pStyle w:val="TableParagraph"/>
            </w:pPr>
          </w:p>
          <w:p w14:paraId="692BD8BF" w14:textId="0E342C91" w:rsidR="00310F14" w:rsidRDefault="00310F14" w:rsidP="00F45FD3">
            <w:pPr>
              <w:pStyle w:val="TableParagraph"/>
            </w:pPr>
          </w:p>
          <w:p w14:paraId="692BD8C0" w14:textId="029E5DA4" w:rsidR="00310F14" w:rsidRDefault="00310F14" w:rsidP="00F45FD3">
            <w:pPr>
              <w:pStyle w:val="TableParagraph"/>
            </w:pPr>
          </w:p>
          <w:p w14:paraId="692BD8C1" w14:textId="107B2171" w:rsidR="00310F14" w:rsidRDefault="00310F14" w:rsidP="00F45FD3">
            <w:pPr>
              <w:pStyle w:val="TableParagraph"/>
            </w:pPr>
          </w:p>
          <w:p w14:paraId="692BD8C2" w14:textId="5EBE9CC1" w:rsidR="00310F14" w:rsidRDefault="00310F14" w:rsidP="00F45FD3">
            <w:pPr>
              <w:pStyle w:val="TableParagraph"/>
            </w:pPr>
          </w:p>
          <w:p w14:paraId="692BD8C3" w14:textId="51908B81" w:rsidR="00310F14" w:rsidRDefault="00310F14" w:rsidP="00F45FD3">
            <w:pPr>
              <w:pStyle w:val="TableParagraph"/>
            </w:pPr>
          </w:p>
          <w:p w14:paraId="692BD8C4" w14:textId="3144A337" w:rsidR="00310F14" w:rsidRDefault="00310F14" w:rsidP="00F45FD3">
            <w:pPr>
              <w:pStyle w:val="TableParagraph"/>
            </w:pPr>
          </w:p>
          <w:p w14:paraId="692BD8C5" w14:textId="3136362B" w:rsidR="00310F14" w:rsidRDefault="00310F14" w:rsidP="00F45FD3">
            <w:pPr>
              <w:pStyle w:val="TableParagraph"/>
            </w:pPr>
          </w:p>
          <w:p w14:paraId="692BD8C6" w14:textId="07C8EA83" w:rsidR="00310F14" w:rsidRDefault="00310F14" w:rsidP="00F45FD3">
            <w:pPr>
              <w:pStyle w:val="TableParagraph"/>
              <w:spacing w:before="11"/>
              <w:rPr>
                <w:sz w:val="30"/>
              </w:rPr>
            </w:pPr>
          </w:p>
          <w:p w14:paraId="692BD8C7" w14:textId="27D52934" w:rsidR="00310F14" w:rsidRDefault="00E84AEA" w:rsidP="00F45FD3">
            <w:pPr>
              <w:pStyle w:val="TableParagraph"/>
              <w:spacing w:before="1"/>
              <w:ind w:left="295" w:right="264" w:firstLine="527"/>
            </w:pPr>
            <w:r>
              <w:t>Oral</w:t>
            </w:r>
            <w:r>
              <w:rPr>
                <w:spacing w:val="1"/>
              </w:rPr>
              <w:t xml:space="preserve"> </w:t>
            </w:r>
            <w:r>
              <w:t>Communication</w:t>
            </w:r>
          </w:p>
        </w:tc>
        <w:tc>
          <w:tcPr>
            <w:tcW w:w="7879" w:type="dxa"/>
          </w:tcPr>
          <w:p w14:paraId="692BD8C8" w14:textId="73732C26" w:rsidR="00310F14" w:rsidRDefault="00E84AEA" w:rsidP="00F45FD3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before="2" w:line="355" w:lineRule="auto"/>
              <w:ind w:right="699"/>
              <w:rPr>
                <w:sz w:val="20"/>
              </w:rPr>
            </w:pPr>
            <w:r>
              <w:rPr>
                <w:sz w:val="20"/>
              </w:rPr>
              <w:t>Provide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encouraging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environment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many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opportunities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practice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oral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communication skills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as:</w:t>
            </w:r>
          </w:p>
          <w:p w14:paraId="692BD8C9" w14:textId="4D4DB438" w:rsidR="00310F14" w:rsidRDefault="00E84AEA" w:rsidP="00F45FD3">
            <w:pPr>
              <w:pStyle w:val="TableParagraph"/>
              <w:numPr>
                <w:ilvl w:val="1"/>
                <w:numId w:val="3"/>
              </w:numPr>
              <w:tabs>
                <w:tab w:val="left" w:pos="1548"/>
              </w:tabs>
              <w:spacing w:before="9"/>
              <w:ind w:hanging="361"/>
              <w:rPr>
                <w:sz w:val="20"/>
              </w:rPr>
            </w:pPr>
            <w:r>
              <w:rPr>
                <w:sz w:val="20"/>
              </w:rPr>
              <w:t>Role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playing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communication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skills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activities</w:t>
            </w:r>
          </w:p>
          <w:p w14:paraId="692BD8CA" w14:textId="21C5B3AF" w:rsidR="00310F14" w:rsidRDefault="00E84AEA" w:rsidP="00F45FD3">
            <w:pPr>
              <w:pStyle w:val="TableParagraph"/>
              <w:numPr>
                <w:ilvl w:val="1"/>
                <w:numId w:val="3"/>
              </w:numPr>
              <w:tabs>
                <w:tab w:val="left" w:pos="1548"/>
              </w:tabs>
              <w:spacing w:before="117"/>
              <w:ind w:hanging="361"/>
              <w:rPr>
                <w:sz w:val="20"/>
              </w:rPr>
            </w:pPr>
            <w:r>
              <w:rPr>
                <w:sz w:val="20"/>
              </w:rPr>
              <w:t>Pair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work</w:t>
            </w:r>
          </w:p>
          <w:p w14:paraId="692BD8CB" w14:textId="762F8220" w:rsidR="00310F14" w:rsidRDefault="00E84AEA" w:rsidP="00F45FD3">
            <w:pPr>
              <w:pStyle w:val="TableParagraph"/>
              <w:numPr>
                <w:ilvl w:val="1"/>
                <w:numId w:val="3"/>
              </w:numPr>
              <w:tabs>
                <w:tab w:val="left" w:pos="1548"/>
              </w:tabs>
              <w:spacing w:before="114"/>
              <w:ind w:hanging="361"/>
              <w:rPr>
                <w:sz w:val="20"/>
              </w:rPr>
            </w:pPr>
            <w:r>
              <w:rPr>
                <w:sz w:val="20"/>
              </w:rPr>
              <w:t>Small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group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discussions</w:t>
            </w:r>
          </w:p>
          <w:p w14:paraId="692BD8CC" w14:textId="1E144151" w:rsidR="00310F14" w:rsidRDefault="00E84AEA" w:rsidP="00F45FD3">
            <w:pPr>
              <w:pStyle w:val="TableParagraph"/>
              <w:numPr>
                <w:ilvl w:val="1"/>
                <w:numId w:val="3"/>
              </w:numPr>
              <w:tabs>
                <w:tab w:val="left" w:pos="1548"/>
              </w:tabs>
              <w:spacing w:before="117"/>
              <w:ind w:hanging="361"/>
              <w:rPr>
                <w:sz w:val="20"/>
              </w:rPr>
            </w:pPr>
            <w:r>
              <w:rPr>
                <w:sz w:val="20"/>
              </w:rPr>
              <w:t>Whole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class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discussions</w:t>
            </w:r>
          </w:p>
          <w:p w14:paraId="692BD8CD" w14:textId="344D518C" w:rsidR="00310F14" w:rsidRDefault="00E84AEA" w:rsidP="00F45FD3">
            <w:pPr>
              <w:pStyle w:val="TableParagraph"/>
              <w:numPr>
                <w:ilvl w:val="1"/>
                <w:numId w:val="3"/>
              </w:numPr>
              <w:tabs>
                <w:tab w:val="left" w:pos="1548"/>
              </w:tabs>
              <w:spacing w:before="117"/>
              <w:ind w:hanging="361"/>
              <w:rPr>
                <w:sz w:val="20"/>
              </w:rPr>
            </w:pPr>
            <w:r>
              <w:rPr>
                <w:sz w:val="20"/>
              </w:rPr>
              <w:t>Presentations</w:t>
            </w:r>
          </w:p>
          <w:p w14:paraId="692BD8CE" w14:textId="1F833B03" w:rsidR="00310F14" w:rsidRDefault="00E84AEA" w:rsidP="00F45FD3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before="113"/>
              <w:ind w:hanging="361"/>
              <w:rPr>
                <w:sz w:val="20"/>
              </w:rPr>
            </w:pPr>
            <w:r>
              <w:rPr>
                <w:sz w:val="20"/>
              </w:rPr>
              <w:t>Use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oral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development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activities</w:t>
            </w:r>
          </w:p>
          <w:p w14:paraId="692BD8CF" w14:textId="07EBB6BF" w:rsidR="00310F14" w:rsidRDefault="00E84AEA" w:rsidP="00F45FD3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before="122"/>
              <w:ind w:hanging="361"/>
              <w:rPr>
                <w:sz w:val="20"/>
              </w:rPr>
            </w:pPr>
            <w:r>
              <w:rPr>
                <w:sz w:val="20"/>
              </w:rPr>
              <w:t>Support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training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discussions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written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handouts</w:t>
            </w:r>
          </w:p>
          <w:p w14:paraId="692BD8D0" w14:textId="6850F4B2" w:rsidR="00310F14" w:rsidRDefault="00E84AEA" w:rsidP="00F45FD3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before="122"/>
              <w:ind w:hanging="361"/>
              <w:rPr>
                <w:sz w:val="20"/>
              </w:rPr>
            </w:pPr>
            <w:r>
              <w:rPr>
                <w:sz w:val="20"/>
              </w:rPr>
              <w:t>Use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clear,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explicit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language</w:t>
            </w:r>
          </w:p>
          <w:p w14:paraId="692BD8D1" w14:textId="03F970BB" w:rsidR="00310F14" w:rsidRDefault="00E84AEA" w:rsidP="00F45FD3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before="122"/>
              <w:ind w:hanging="361"/>
              <w:rPr>
                <w:sz w:val="20"/>
              </w:rPr>
            </w:pPr>
            <w:r>
              <w:rPr>
                <w:sz w:val="20"/>
              </w:rPr>
              <w:t>Speak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naturally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but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moderate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pace</w:t>
            </w:r>
          </w:p>
          <w:p w14:paraId="692BD8D2" w14:textId="2183A30A" w:rsidR="00310F14" w:rsidRDefault="00E84AEA" w:rsidP="00F45FD3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before="122"/>
              <w:ind w:hanging="361"/>
              <w:rPr>
                <w:sz w:val="20"/>
              </w:rPr>
            </w:pPr>
            <w:r>
              <w:rPr>
                <w:sz w:val="20"/>
              </w:rPr>
              <w:t>Use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culturally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appropriate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language</w:t>
            </w:r>
          </w:p>
          <w:p w14:paraId="692BD8D3" w14:textId="4DEF968A" w:rsidR="00310F14" w:rsidRDefault="00E84AEA" w:rsidP="00F45FD3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before="122"/>
              <w:ind w:hanging="361"/>
              <w:rPr>
                <w:sz w:val="20"/>
              </w:rPr>
            </w:pPr>
            <w:r>
              <w:rPr>
                <w:sz w:val="20"/>
              </w:rPr>
              <w:t>Supplement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oral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presentations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pictures,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diagrams,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videos</w:t>
            </w:r>
          </w:p>
          <w:p w14:paraId="692BD8D4" w14:textId="4E4B7EE2" w:rsidR="00310F14" w:rsidRDefault="00E84AEA" w:rsidP="00F45FD3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before="122"/>
              <w:ind w:hanging="361"/>
              <w:rPr>
                <w:sz w:val="20"/>
              </w:rPr>
            </w:pPr>
            <w:r>
              <w:rPr>
                <w:sz w:val="20"/>
              </w:rPr>
              <w:t>Teach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taking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skills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presentations</w:t>
            </w:r>
          </w:p>
          <w:p w14:paraId="692BD8D5" w14:textId="7DBCC1D0" w:rsidR="00310F14" w:rsidRDefault="00E84AEA" w:rsidP="00F45FD3">
            <w:pPr>
              <w:pStyle w:val="TableParagraph"/>
              <w:numPr>
                <w:ilvl w:val="0"/>
                <w:numId w:val="3"/>
              </w:numPr>
              <w:tabs>
                <w:tab w:val="left" w:pos="826"/>
                <w:tab w:val="left" w:pos="828"/>
              </w:tabs>
              <w:spacing w:before="123"/>
              <w:ind w:hanging="361"/>
              <w:rPr>
                <w:sz w:val="20"/>
              </w:rPr>
            </w:pPr>
            <w:r>
              <w:rPr>
                <w:sz w:val="20"/>
              </w:rPr>
              <w:t>Demonstrate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active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questioning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listening</w:t>
            </w:r>
          </w:p>
          <w:p w14:paraId="692BD8D6" w14:textId="7564472E" w:rsidR="00310F14" w:rsidRDefault="00E84AEA" w:rsidP="00F45FD3">
            <w:pPr>
              <w:pStyle w:val="TableParagraph"/>
              <w:numPr>
                <w:ilvl w:val="0"/>
                <w:numId w:val="3"/>
              </w:numPr>
              <w:tabs>
                <w:tab w:val="left" w:pos="826"/>
                <w:tab w:val="left" w:pos="828"/>
              </w:tabs>
              <w:spacing w:before="122"/>
              <w:ind w:hanging="361"/>
              <w:rPr>
                <w:sz w:val="20"/>
              </w:rPr>
            </w:pPr>
            <w:r>
              <w:rPr>
                <w:sz w:val="20"/>
              </w:rPr>
              <w:t>Provide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glossaries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industry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technical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terminology</w:t>
            </w:r>
          </w:p>
        </w:tc>
      </w:tr>
      <w:tr w:rsidR="00310F14" w14:paraId="692BD8E0" w14:textId="3825842E">
        <w:trPr>
          <w:trHeight w:val="2241"/>
        </w:trPr>
        <w:tc>
          <w:tcPr>
            <w:tcW w:w="2040" w:type="dxa"/>
          </w:tcPr>
          <w:p w14:paraId="692BD8D8" w14:textId="0F5FA0A7" w:rsidR="00310F14" w:rsidRDefault="00310F14" w:rsidP="00F45FD3">
            <w:pPr>
              <w:pStyle w:val="TableParagraph"/>
            </w:pPr>
          </w:p>
          <w:p w14:paraId="692BD8D9" w14:textId="62A2DC9D" w:rsidR="00310F14" w:rsidRDefault="00310F14" w:rsidP="00F45FD3">
            <w:pPr>
              <w:pStyle w:val="TableParagraph"/>
            </w:pPr>
          </w:p>
          <w:p w14:paraId="692BD8DA" w14:textId="1CF66AD9" w:rsidR="00310F14" w:rsidRDefault="00310F14" w:rsidP="00F45FD3">
            <w:pPr>
              <w:pStyle w:val="TableParagraph"/>
            </w:pPr>
          </w:p>
          <w:p w14:paraId="692BD8DB" w14:textId="731DBD03" w:rsidR="00310F14" w:rsidRDefault="00E84AEA" w:rsidP="00F45FD3">
            <w:pPr>
              <w:pStyle w:val="TableParagraph"/>
              <w:spacing w:before="180"/>
              <w:ind w:left="532" w:right="521"/>
              <w:jc w:val="center"/>
            </w:pPr>
            <w:r>
              <w:t>Numeracy</w:t>
            </w:r>
          </w:p>
        </w:tc>
        <w:tc>
          <w:tcPr>
            <w:tcW w:w="7879" w:type="dxa"/>
          </w:tcPr>
          <w:p w14:paraId="692BD8DC" w14:textId="545BCD05" w:rsidR="00310F14" w:rsidRDefault="00E84AEA" w:rsidP="00F45FD3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line="355" w:lineRule="auto"/>
              <w:ind w:right="640"/>
              <w:rPr>
                <w:sz w:val="20"/>
              </w:rPr>
            </w:pPr>
            <w:r>
              <w:rPr>
                <w:sz w:val="20"/>
              </w:rPr>
              <w:t>Provide handouts on the steps to take to complete mathematical procedure or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exercise</w:t>
            </w:r>
          </w:p>
          <w:p w14:paraId="692BD8DD" w14:textId="48698871" w:rsidR="00310F14" w:rsidRDefault="00E84AEA" w:rsidP="00F45FD3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before="10"/>
              <w:ind w:hanging="361"/>
              <w:rPr>
                <w:sz w:val="20"/>
              </w:rPr>
            </w:pPr>
            <w:r>
              <w:rPr>
                <w:sz w:val="20"/>
              </w:rPr>
              <w:t>Provide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opportunities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practice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challenging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concepts</w:t>
            </w:r>
          </w:p>
          <w:p w14:paraId="692BD8DE" w14:textId="4E0D7E7F" w:rsidR="00310F14" w:rsidRDefault="00E84AEA" w:rsidP="00F45FD3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before="122" w:line="355" w:lineRule="auto"/>
              <w:ind w:right="376"/>
              <w:rPr>
                <w:sz w:val="20"/>
              </w:rPr>
            </w:pPr>
            <w:r>
              <w:rPr>
                <w:sz w:val="20"/>
              </w:rPr>
              <w:t>Break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challenging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complex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tasks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down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small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chunks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allow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learners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fully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understand each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stage</w:t>
            </w:r>
          </w:p>
          <w:p w14:paraId="692BD8DF" w14:textId="09B321D4" w:rsidR="00310F14" w:rsidRDefault="00E84AEA" w:rsidP="00F45FD3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before="8"/>
              <w:ind w:hanging="361"/>
              <w:rPr>
                <w:sz w:val="20"/>
              </w:rPr>
            </w:pPr>
            <w:r>
              <w:rPr>
                <w:sz w:val="20"/>
              </w:rPr>
              <w:t>Use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multiple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learning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modalities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(visual,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kinaesthetic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sensory)</w:t>
            </w:r>
          </w:p>
        </w:tc>
      </w:tr>
    </w:tbl>
    <w:p w14:paraId="692BD8E1" w14:textId="124C9B1A" w:rsidR="00310F14" w:rsidRDefault="00310F14" w:rsidP="00F45FD3">
      <w:pPr>
        <w:rPr>
          <w:rFonts w:ascii="Arial" w:eastAsia="Arial" w:hAnsi="Arial" w:cs="Arial"/>
          <w:b/>
          <w:bCs/>
          <w:sz w:val="20"/>
          <w:szCs w:val="26"/>
        </w:rPr>
        <w:sectPr w:rsidR="00310F14">
          <w:pgSz w:w="11910" w:h="16840"/>
          <w:pgMar w:top="1660" w:right="740" w:bottom="400" w:left="740" w:header="714" w:footer="202" w:gutter="0"/>
          <w:cols w:space="720"/>
        </w:sectPr>
      </w:pPr>
    </w:p>
    <w:p w14:paraId="692BD8E2" w14:textId="1FE6E560" w:rsidR="00310F14" w:rsidRDefault="00310F14" w:rsidP="00F45FD3">
      <w:pPr>
        <w:pStyle w:val="BodyText"/>
        <w:spacing w:before="5" w:after="1"/>
        <w:rPr>
          <w:sz w:val="13"/>
        </w:r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40"/>
        <w:gridCol w:w="7879"/>
      </w:tblGrid>
      <w:tr w:rsidR="00310F14" w14:paraId="692BD8EB" w14:textId="0EF00821">
        <w:trPr>
          <w:trHeight w:val="3530"/>
        </w:trPr>
        <w:tc>
          <w:tcPr>
            <w:tcW w:w="2040" w:type="dxa"/>
            <w:tcBorders>
              <w:top w:val="nil"/>
            </w:tcBorders>
          </w:tcPr>
          <w:p w14:paraId="692BD8E3" w14:textId="77FA5ECD" w:rsidR="00310F14" w:rsidRDefault="00310F14" w:rsidP="00F45FD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79" w:type="dxa"/>
            <w:tcBorders>
              <w:top w:val="nil"/>
            </w:tcBorders>
          </w:tcPr>
          <w:p w14:paraId="692BD8E4" w14:textId="5D99B578" w:rsidR="00310F14" w:rsidRDefault="00E84AEA" w:rsidP="00F45FD3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line="355" w:lineRule="auto"/>
              <w:ind w:right="1015"/>
              <w:rPr>
                <w:sz w:val="20"/>
              </w:rPr>
            </w:pPr>
            <w:r>
              <w:rPr>
                <w:sz w:val="20"/>
              </w:rPr>
              <w:t>Discussions to explore mathematical processes including: plan, generalise,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hypothesise, test ideas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form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conclusions</w:t>
            </w:r>
          </w:p>
          <w:p w14:paraId="692BD8E5" w14:textId="4B542914" w:rsidR="00310F14" w:rsidRDefault="00E84AEA" w:rsidP="00F45FD3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before="11" w:line="355" w:lineRule="auto"/>
              <w:ind w:right="148"/>
              <w:rPr>
                <w:sz w:val="20"/>
              </w:rPr>
            </w:pPr>
            <w:r>
              <w:rPr>
                <w:sz w:val="20"/>
              </w:rPr>
              <w:t>Introduce mathematical language: e.g. there are many ways to say 'multiply', such as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'times', 'by',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'product'</w:t>
            </w:r>
          </w:p>
          <w:p w14:paraId="692BD8E6" w14:textId="0F6156EE" w:rsidR="00310F14" w:rsidRDefault="00E84AEA" w:rsidP="00F45FD3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before="7"/>
              <w:ind w:hanging="361"/>
              <w:rPr>
                <w:sz w:val="20"/>
              </w:rPr>
            </w:pPr>
            <w:r>
              <w:rPr>
                <w:sz w:val="20"/>
              </w:rPr>
              <w:t>Provide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learners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glossary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mathematical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language</w:t>
            </w:r>
          </w:p>
          <w:p w14:paraId="692BD8E7" w14:textId="230C66B8" w:rsidR="00310F14" w:rsidRDefault="00E84AEA" w:rsidP="00F45FD3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before="123"/>
              <w:ind w:hanging="361"/>
              <w:rPr>
                <w:sz w:val="20"/>
              </w:rPr>
            </w:pPr>
            <w:r>
              <w:rPr>
                <w:sz w:val="20"/>
              </w:rPr>
              <w:t>Use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'"real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word"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practical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.examples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learning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activities</w:t>
            </w:r>
          </w:p>
          <w:p w14:paraId="692BD8E8" w14:textId="7EBE042C" w:rsidR="00310F14" w:rsidRDefault="00E84AEA" w:rsidP="00F45FD3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before="122"/>
              <w:ind w:hanging="361"/>
              <w:rPr>
                <w:sz w:val="20"/>
              </w:rPr>
            </w:pPr>
            <w:r>
              <w:rPr>
                <w:sz w:val="20"/>
              </w:rPr>
              <w:t>Provide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support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materials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measurement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charts</w:t>
            </w:r>
          </w:p>
          <w:p w14:paraId="692BD8E9" w14:textId="5A5A6090" w:rsidR="00310F14" w:rsidRDefault="00E84AEA" w:rsidP="00F45FD3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before="122"/>
              <w:ind w:hanging="361"/>
              <w:rPr>
                <w:sz w:val="20"/>
              </w:rPr>
            </w:pPr>
            <w:r>
              <w:rPr>
                <w:sz w:val="20"/>
              </w:rPr>
              <w:t>Encourage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aids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such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calculators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various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functions</w:t>
            </w:r>
          </w:p>
          <w:p w14:paraId="692BD8EA" w14:textId="61E45078" w:rsidR="00310F14" w:rsidRDefault="00E84AEA" w:rsidP="00F45FD3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before="122"/>
              <w:ind w:hanging="361"/>
              <w:rPr>
                <w:sz w:val="20"/>
              </w:rPr>
            </w:pPr>
            <w:r>
              <w:rPr>
                <w:sz w:val="20"/>
              </w:rPr>
              <w:t>Ensure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learners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know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how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tools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rulers,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tape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measures, scales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etc.</w:t>
            </w:r>
          </w:p>
        </w:tc>
      </w:tr>
    </w:tbl>
    <w:p w14:paraId="692BD8EC" w14:textId="77777777" w:rsidR="00723CFC" w:rsidRDefault="00723CFC"/>
    <w:sectPr w:rsidR="00723CFC">
      <w:pgSz w:w="11910" w:h="16840"/>
      <w:pgMar w:top="1660" w:right="740" w:bottom="400" w:left="740" w:header="714" w:footer="2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C37472" w14:textId="77777777" w:rsidR="00723CFC" w:rsidRDefault="00723CFC">
      <w:r>
        <w:separator/>
      </w:r>
    </w:p>
  </w:endnote>
  <w:endnote w:type="continuationSeparator" w:id="0">
    <w:p w14:paraId="3B16CD6B" w14:textId="77777777" w:rsidR="00723CFC" w:rsidRDefault="00723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BD8ED" w14:textId="3691FC4A" w:rsidR="00310F14" w:rsidRDefault="003B079B">
    <w:pPr>
      <w:pStyle w:val="BodyText"/>
      <w:spacing w:line="14" w:lineRule="auto"/>
      <w:rPr>
        <w:sz w:val="1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92BD8F0" wp14:editId="01124FF4">
              <wp:simplePos x="0" y="0"/>
              <wp:positionH relativeFrom="page">
                <wp:posOffset>6402070</wp:posOffset>
              </wp:positionH>
              <wp:positionV relativeFrom="page">
                <wp:posOffset>10373360</wp:posOffset>
              </wp:positionV>
              <wp:extent cx="427355" cy="153670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735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2BD8F1" w14:textId="77777777" w:rsidR="00310F14" w:rsidRDefault="00E84AEA">
                          <w:pPr>
                            <w:spacing w:before="14"/>
                            <w:ind w:left="20"/>
                            <w:rPr>
                              <w:rFonts w:ascii="Arial"/>
                              <w:sz w:val="18"/>
                            </w:rPr>
                          </w:pPr>
                          <w:r>
                            <w:rPr>
                              <w:rFonts w:ascii="Arial"/>
                              <w:sz w:val="18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2BD8F0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504.1pt;margin-top:816.8pt;width:33.65pt;height:12.1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" filled="f" stroked="f">
              <v:textbox inset="0,0,0,0">
                <w:txbxContent>
                  <w:p w14:paraId="692BD8F1" w14:textId="77777777" w:rsidR="00310F14" w:rsidRDefault="00E84AEA">
                    <w:pPr>
                      <w:spacing w:before="14"/>
                      <w:ind w:left="20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sz w:val="18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rFonts w:ascii="Arial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EDA0B" w14:textId="77777777" w:rsidR="00723CFC" w:rsidRDefault="00723CFC">
      <w:r>
        <w:separator/>
      </w:r>
    </w:p>
  </w:footnote>
  <w:footnote w:type="continuationSeparator" w:id="0">
    <w:p w14:paraId="1963508C" w14:textId="77777777" w:rsidR="00723CFC" w:rsidRDefault="00723C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BD8EC" w14:textId="77777777" w:rsidR="00310F14" w:rsidRDefault="00E84AEA">
    <w:pPr>
      <w:pStyle w:val="BodyText"/>
      <w:spacing w:line="14" w:lineRule="auto"/>
    </w:pPr>
    <w:r>
      <w:rPr>
        <w:noProof/>
      </w:rPr>
      <w:drawing>
        <wp:anchor distT="0" distB="0" distL="0" distR="0" simplePos="0" relativeHeight="251657216" behindDoc="1" locked="0" layoutInCell="1" allowOverlap="1" wp14:anchorId="692BD8EE" wp14:editId="692BD8EF">
          <wp:simplePos x="0" y="0"/>
          <wp:positionH relativeFrom="page">
            <wp:posOffset>540386</wp:posOffset>
          </wp:positionH>
          <wp:positionV relativeFrom="page">
            <wp:posOffset>453552</wp:posOffset>
          </wp:positionV>
          <wp:extent cx="2185033" cy="57133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85033" cy="571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B7992"/>
    <w:multiLevelType w:val="hybridMultilevel"/>
    <w:tmpl w:val="63BA5A06"/>
    <w:lvl w:ilvl="0" w:tplc="B0E6EA78">
      <w:start w:val="1"/>
      <w:numFmt w:val="bullet"/>
      <w:lvlText w:val="ÿ"/>
      <w:lvlJc w:val="left"/>
      <w:pPr>
        <w:ind w:left="83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1" w15:restartNumberingAfterBreak="0">
    <w:nsid w:val="0A5B7600"/>
    <w:multiLevelType w:val="multilevel"/>
    <w:tmpl w:val="4B8006DE"/>
    <w:lvl w:ilvl="0">
      <w:start w:val="2"/>
      <w:numFmt w:val="decimal"/>
      <w:lvlText w:val="%1"/>
      <w:lvlJc w:val="left"/>
      <w:pPr>
        <w:ind w:left="899" w:hanging="36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99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20"/>
        <w:szCs w:val="20"/>
      </w:rPr>
    </w:lvl>
    <w:lvl w:ilvl="2">
      <w:numFmt w:val="bullet"/>
      <w:lvlText w:val=""/>
      <w:lvlJc w:val="left"/>
      <w:pPr>
        <w:ind w:left="1296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</w:rPr>
    </w:lvl>
    <w:lvl w:ilvl="3">
      <w:numFmt w:val="bullet"/>
      <w:lvlText w:val="•"/>
      <w:lvlJc w:val="left"/>
      <w:pPr>
        <w:ind w:left="3328" w:hanging="360"/>
      </w:pPr>
      <w:rPr>
        <w:rFonts w:hint="default"/>
      </w:rPr>
    </w:lvl>
    <w:lvl w:ilvl="4">
      <w:numFmt w:val="bullet"/>
      <w:lvlText w:val="•"/>
      <w:lvlJc w:val="left"/>
      <w:pPr>
        <w:ind w:left="4342" w:hanging="360"/>
      </w:pPr>
      <w:rPr>
        <w:rFonts w:hint="default"/>
      </w:rPr>
    </w:lvl>
    <w:lvl w:ilvl="5">
      <w:numFmt w:val="bullet"/>
      <w:lvlText w:val="•"/>
      <w:lvlJc w:val="left"/>
      <w:pPr>
        <w:ind w:left="5356" w:hanging="360"/>
      </w:pPr>
      <w:rPr>
        <w:rFonts w:hint="default"/>
      </w:rPr>
    </w:lvl>
    <w:lvl w:ilvl="6">
      <w:numFmt w:val="bullet"/>
      <w:lvlText w:val="•"/>
      <w:lvlJc w:val="left"/>
      <w:pPr>
        <w:ind w:left="6370" w:hanging="360"/>
      </w:pPr>
      <w:rPr>
        <w:rFonts w:hint="default"/>
      </w:rPr>
    </w:lvl>
    <w:lvl w:ilvl="7">
      <w:numFmt w:val="bullet"/>
      <w:lvlText w:val="•"/>
      <w:lvlJc w:val="left"/>
      <w:pPr>
        <w:ind w:left="7384" w:hanging="360"/>
      </w:pPr>
      <w:rPr>
        <w:rFonts w:hint="default"/>
      </w:rPr>
    </w:lvl>
    <w:lvl w:ilvl="8">
      <w:numFmt w:val="bullet"/>
      <w:lvlText w:val="•"/>
      <w:lvlJc w:val="left"/>
      <w:pPr>
        <w:ind w:left="8398" w:hanging="360"/>
      </w:pPr>
      <w:rPr>
        <w:rFonts w:hint="default"/>
      </w:rPr>
    </w:lvl>
  </w:abstractNum>
  <w:abstractNum w:abstractNumId="2" w15:restartNumberingAfterBreak="0">
    <w:nsid w:val="0A923E30"/>
    <w:multiLevelType w:val="hybridMultilevel"/>
    <w:tmpl w:val="00DC4474"/>
    <w:lvl w:ilvl="0" w:tplc="769CDA96">
      <w:numFmt w:val="bullet"/>
      <w:lvlText w:val="•"/>
      <w:lvlJc w:val="left"/>
      <w:pPr>
        <w:ind w:left="1296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0"/>
        <w:szCs w:val="20"/>
      </w:rPr>
    </w:lvl>
    <w:lvl w:ilvl="1" w:tplc="29285FFE">
      <w:numFmt w:val="bullet"/>
      <w:lvlText w:val="•"/>
      <w:lvlJc w:val="left"/>
      <w:pPr>
        <w:ind w:left="2212" w:hanging="360"/>
      </w:pPr>
      <w:rPr>
        <w:rFonts w:hint="default"/>
      </w:rPr>
    </w:lvl>
    <w:lvl w:ilvl="2" w:tplc="00421F04">
      <w:numFmt w:val="bullet"/>
      <w:lvlText w:val="•"/>
      <w:lvlJc w:val="left"/>
      <w:pPr>
        <w:ind w:left="3125" w:hanging="360"/>
      </w:pPr>
      <w:rPr>
        <w:rFonts w:hint="default"/>
      </w:rPr>
    </w:lvl>
    <w:lvl w:ilvl="3" w:tplc="60029F8A">
      <w:numFmt w:val="bullet"/>
      <w:lvlText w:val="•"/>
      <w:lvlJc w:val="left"/>
      <w:pPr>
        <w:ind w:left="4037" w:hanging="360"/>
      </w:pPr>
      <w:rPr>
        <w:rFonts w:hint="default"/>
      </w:rPr>
    </w:lvl>
    <w:lvl w:ilvl="4" w:tplc="0046E7D0">
      <w:numFmt w:val="bullet"/>
      <w:lvlText w:val="•"/>
      <w:lvlJc w:val="left"/>
      <w:pPr>
        <w:ind w:left="4950" w:hanging="360"/>
      </w:pPr>
      <w:rPr>
        <w:rFonts w:hint="default"/>
      </w:rPr>
    </w:lvl>
    <w:lvl w:ilvl="5" w:tplc="ADF287DA">
      <w:numFmt w:val="bullet"/>
      <w:lvlText w:val="•"/>
      <w:lvlJc w:val="left"/>
      <w:pPr>
        <w:ind w:left="5863" w:hanging="360"/>
      </w:pPr>
      <w:rPr>
        <w:rFonts w:hint="default"/>
      </w:rPr>
    </w:lvl>
    <w:lvl w:ilvl="6" w:tplc="4386EE0E">
      <w:numFmt w:val="bullet"/>
      <w:lvlText w:val="•"/>
      <w:lvlJc w:val="left"/>
      <w:pPr>
        <w:ind w:left="6775" w:hanging="360"/>
      </w:pPr>
      <w:rPr>
        <w:rFonts w:hint="default"/>
      </w:rPr>
    </w:lvl>
    <w:lvl w:ilvl="7" w:tplc="1488234A">
      <w:numFmt w:val="bullet"/>
      <w:lvlText w:val="•"/>
      <w:lvlJc w:val="left"/>
      <w:pPr>
        <w:ind w:left="7688" w:hanging="360"/>
      </w:pPr>
      <w:rPr>
        <w:rFonts w:hint="default"/>
      </w:rPr>
    </w:lvl>
    <w:lvl w:ilvl="8" w:tplc="23D647D2">
      <w:numFmt w:val="bullet"/>
      <w:lvlText w:val="•"/>
      <w:lvlJc w:val="left"/>
      <w:pPr>
        <w:ind w:left="8601" w:hanging="360"/>
      </w:pPr>
      <w:rPr>
        <w:rFonts w:hint="default"/>
      </w:rPr>
    </w:lvl>
  </w:abstractNum>
  <w:abstractNum w:abstractNumId="3" w15:restartNumberingAfterBreak="0">
    <w:nsid w:val="13DF77A5"/>
    <w:multiLevelType w:val="hybridMultilevel"/>
    <w:tmpl w:val="7D9655E2"/>
    <w:lvl w:ilvl="0" w:tplc="2D625908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</w:rPr>
    </w:lvl>
    <w:lvl w:ilvl="1" w:tplc="E560334E">
      <w:numFmt w:val="bullet"/>
      <w:lvlText w:val="o"/>
      <w:lvlJc w:val="left"/>
      <w:pPr>
        <w:ind w:left="1547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99"/>
        <w:sz w:val="20"/>
        <w:szCs w:val="20"/>
      </w:rPr>
    </w:lvl>
    <w:lvl w:ilvl="2" w:tplc="ACF4A7A6">
      <w:numFmt w:val="bullet"/>
      <w:lvlText w:val="•"/>
      <w:lvlJc w:val="left"/>
      <w:pPr>
        <w:ind w:left="2243" w:hanging="360"/>
      </w:pPr>
      <w:rPr>
        <w:rFonts w:hint="default"/>
      </w:rPr>
    </w:lvl>
    <w:lvl w:ilvl="3" w:tplc="348C706A">
      <w:numFmt w:val="bullet"/>
      <w:lvlText w:val="•"/>
      <w:lvlJc w:val="left"/>
      <w:pPr>
        <w:ind w:left="2946" w:hanging="360"/>
      </w:pPr>
      <w:rPr>
        <w:rFonts w:hint="default"/>
      </w:rPr>
    </w:lvl>
    <w:lvl w:ilvl="4" w:tplc="1BF837BE">
      <w:numFmt w:val="bullet"/>
      <w:lvlText w:val="•"/>
      <w:lvlJc w:val="left"/>
      <w:pPr>
        <w:ind w:left="3649" w:hanging="360"/>
      </w:pPr>
      <w:rPr>
        <w:rFonts w:hint="default"/>
      </w:rPr>
    </w:lvl>
    <w:lvl w:ilvl="5" w:tplc="FAB6A936">
      <w:numFmt w:val="bullet"/>
      <w:lvlText w:val="•"/>
      <w:lvlJc w:val="left"/>
      <w:pPr>
        <w:ind w:left="4352" w:hanging="360"/>
      </w:pPr>
      <w:rPr>
        <w:rFonts w:hint="default"/>
      </w:rPr>
    </w:lvl>
    <w:lvl w:ilvl="6" w:tplc="E670E58A">
      <w:numFmt w:val="bullet"/>
      <w:lvlText w:val="•"/>
      <w:lvlJc w:val="left"/>
      <w:pPr>
        <w:ind w:left="5056" w:hanging="360"/>
      </w:pPr>
      <w:rPr>
        <w:rFonts w:hint="default"/>
      </w:rPr>
    </w:lvl>
    <w:lvl w:ilvl="7" w:tplc="640C88FE">
      <w:numFmt w:val="bullet"/>
      <w:lvlText w:val="•"/>
      <w:lvlJc w:val="left"/>
      <w:pPr>
        <w:ind w:left="5759" w:hanging="360"/>
      </w:pPr>
      <w:rPr>
        <w:rFonts w:hint="default"/>
      </w:rPr>
    </w:lvl>
    <w:lvl w:ilvl="8" w:tplc="DF22B382">
      <w:numFmt w:val="bullet"/>
      <w:lvlText w:val="•"/>
      <w:lvlJc w:val="left"/>
      <w:pPr>
        <w:ind w:left="6462" w:hanging="360"/>
      </w:pPr>
      <w:rPr>
        <w:rFonts w:hint="default"/>
      </w:rPr>
    </w:lvl>
  </w:abstractNum>
  <w:abstractNum w:abstractNumId="4" w15:restartNumberingAfterBreak="0">
    <w:nsid w:val="1C853E33"/>
    <w:multiLevelType w:val="hybridMultilevel"/>
    <w:tmpl w:val="E48EA818"/>
    <w:lvl w:ilvl="0" w:tplc="0ECC0BEA">
      <w:start w:val="1"/>
      <w:numFmt w:val="decimal"/>
      <w:lvlText w:val="%1."/>
      <w:lvlJc w:val="left"/>
      <w:pPr>
        <w:ind w:left="831" w:hanging="720"/>
        <w:jc w:val="left"/>
      </w:pPr>
      <w:rPr>
        <w:rFonts w:ascii="Arial" w:eastAsia="Arial" w:hAnsi="Arial" w:cs="Arial" w:hint="default"/>
        <w:b/>
        <w:bCs/>
        <w:i w:val="0"/>
        <w:iCs w:val="0"/>
        <w:color w:val="062B55"/>
        <w:spacing w:val="-1"/>
        <w:w w:val="99"/>
        <w:sz w:val="26"/>
        <w:szCs w:val="26"/>
      </w:rPr>
    </w:lvl>
    <w:lvl w:ilvl="1" w:tplc="4C1C667C">
      <w:start w:val="1"/>
      <w:numFmt w:val="lowerLetter"/>
      <w:lvlText w:val="%2)"/>
      <w:lvlJc w:val="left"/>
      <w:pPr>
        <w:ind w:left="832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0"/>
        <w:szCs w:val="20"/>
      </w:rPr>
    </w:lvl>
    <w:lvl w:ilvl="2" w:tplc="198676FE">
      <w:numFmt w:val="bullet"/>
      <w:lvlText w:val="•"/>
      <w:lvlJc w:val="left"/>
      <w:pPr>
        <w:ind w:left="2757" w:hanging="360"/>
      </w:pPr>
      <w:rPr>
        <w:rFonts w:hint="default"/>
      </w:rPr>
    </w:lvl>
    <w:lvl w:ilvl="3" w:tplc="556A42B0">
      <w:numFmt w:val="bullet"/>
      <w:lvlText w:val="•"/>
      <w:lvlJc w:val="left"/>
      <w:pPr>
        <w:ind w:left="3715" w:hanging="360"/>
      </w:pPr>
      <w:rPr>
        <w:rFonts w:hint="default"/>
      </w:rPr>
    </w:lvl>
    <w:lvl w:ilvl="4" w:tplc="AE7088B2">
      <w:numFmt w:val="bullet"/>
      <w:lvlText w:val="•"/>
      <w:lvlJc w:val="left"/>
      <w:pPr>
        <w:ind w:left="4674" w:hanging="360"/>
      </w:pPr>
      <w:rPr>
        <w:rFonts w:hint="default"/>
      </w:rPr>
    </w:lvl>
    <w:lvl w:ilvl="5" w:tplc="A142FED2">
      <w:numFmt w:val="bullet"/>
      <w:lvlText w:val="•"/>
      <w:lvlJc w:val="left"/>
      <w:pPr>
        <w:ind w:left="5633" w:hanging="360"/>
      </w:pPr>
      <w:rPr>
        <w:rFonts w:hint="default"/>
      </w:rPr>
    </w:lvl>
    <w:lvl w:ilvl="6" w:tplc="7D521BF6">
      <w:numFmt w:val="bullet"/>
      <w:lvlText w:val="•"/>
      <w:lvlJc w:val="left"/>
      <w:pPr>
        <w:ind w:left="6591" w:hanging="360"/>
      </w:pPr>
      <w:rPr>
        <w:rFonts w:hint="default"/>
      </w:rPr>
    </w:lvl>
    <w:lvl w:ilvl="7" w:tplc="17BCFD50">
      <w:numFmt w:val="bullet"/>
      <w:lvlText w:val="•"/>
      <w:lvlJc w:val="left"/>
      <w:pPr>
        <w:ind w:left="7550" w:hanging="360"/>
      </w:pPr>
      <w:rPr>
        <w:rFonts w:hint="default"/>
      </w:rPr>
    </w:lvl>
    <w:lvl w:ilvl="8" w:tplc="794A9A38">
      <w:numFmt w:val="bullet"/>
      <w:lvlText w:val="•"/>
      <w:lvlJc w:val="left"/>
      <w:pPr>
        <w:ind w:left="8509" w:hanging="360"/>
      </w:pPr>
      <w:rPr>
        <w:rFonts w:hint="default"/>
      </w:rPr>
    </w:lvl>
  </w:abstractNum>
  <w:abstractNum w:abstractNumId="5" w15:restartNumberingAfterBreak="0">
    <w:nsid w:val="33A875F4"/>
    <w:multiLevelType w:val="hybridMultilevel"/>
    <w:tmpl w:val="D924F53A"/>
    <w:lvl w:ilvl="0" w:tplc="7B5E2968">
      <w:numFmt w:val="bullet"/>
      <w:lvlText w:val=""/>
      <w:lvlJc w:val="left"/>
      <w:pPr>
        <w:ind w:left="539" w:hanging="28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</w:rPr>
    </w:lvl>
    <w:lvl w:ilvl="1" w:tplc="DEAE5AE2">
      <w:numFmt w:val="bullet"/>
      <w:lvlText w:val=""/>
      <w:lvlJc w:val="left"/>
      <w:pPr>
        <w:ind w:left="831" w:hanging="360"/>
      </w:pPr>
      <w:rPr>
        <w:rFonts w:ascii="Symbol" w:eastAsia="Symbol" w:hAnsi="Symbol" w:cs="Symbol" w:hint="default"/>
        <w:w w:val="100"/>
      </w:rPr>
    </w:lvl>
    <w:lvl w:ilvl="2" w:tplc="157C8702">
      <w:numFmt w:val="bullet"/>
      <w:lvlText w:val=""/>
      <w:lvlJc w:val="left"/>
      <w:pPr>
        <w:ind w:left="1191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</w:rPr>
    </w:lvl>
    <w:lvl w:ilvl="3" w:tplc="CFA8E588">
      <w:numFmt w:val="bullet"/>
      <w:lvlText w:val="•"/>
      <w:lvlJc w:val="left"/>
      <w:pPr>
        <w:ind w:left="2353" w:hanging="360"/>
      </w:pPr>
      <w:rPr>
        <w:rFonts w:hint="default"/>
      </w:rPr>
    </w:lvl>
    <w:lvl w:ilvl="4" w:tplc="427E6E30">
      <w:numFmt w:val="bullet"/>
      <w:lvlText w:val="•"/>
      <w:lvlJc w:val="left"/>
      <w:pPr>
        <w:ind w:left="3506" w:hanging="360"/>
      </w:pPr>
      <w:rPr>
        <w:rFonts w:hint="default"/>
      </w:rPr>
    </w:lvl>
    <w:lvl w:ilvl="5" w:tplc="8B3AD746">
      <w:numFmt w:val="bullet"/>
      <w:lvlText w:val="•"/>
      <w:lvlJc w:val="left"/>
      <w:pPr>
        <w:ind w:left="4659" w:hanging="360"/>
      </w:pPr>
      <w:rPr>
        <w:rFonts w:hint="default"/>
      </w:rPr>
    </w:lvl>
    <w:lvl w:ilvl="6" w:tplc="3404079C">
      <w:numFmt w:val="bullet"/>
      <w:lvlText w:val="•"/>
      <w:lvlJc w:val="left"/>
      <w:pPr>
        <w:ind w:left="5813" w:hanging="360"/>
      </w:pPr>
      <w:rPr>
        <w:rFonts w:hint="default"/>
      </w:rPr>
    </w:lvl>
    <w:lvl w:ilvl="7" w:tplc="550C2E52">
      <w:numFmt w:val="bullet"/>
      <w:lvlText w:val="•"/>
      <w:lvlJc w:val="left"/>
      <w:pPr>
        <w:ind w:left="6966" w:hanging="360"/>
      </w:pPr>
      <w:rPr>
        <w:rFonts w:hint="default"/>
      </w:rPr>
    </w:lvl>
    <w:lvl w:ilvl="8" w:tplc="507ACA12">
      <w:numFmt w:val="bullet"/>
      <w:lvlText w:val="•"/>
      <w:lvlJc w:val="left"/>
      <w:pPr>
        <w:ind w:left="8119" w:hanging="360"/>
      </w:pPr>
      <w:rPr>
        <w:rFonts w:hint="default"/>
      </w:rPr>
    </w:lvl>
  </w:abstractNum>
  <w:abstractNum w:abstractNumId="6" w15:restartNumberingAfterBreak="0">
    <w:nsid w:val="433C0BB9"/>
    <w:multiLevelType w:val="hybridMultilevel"/>
    <w:tmpl w:val="F74CB226"/>
    <w:lvl w:ilvl="0" w:tplc="DC4498B2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</w:rPr>
    </w:lvl>
    <w:lvl w:ilvl="1" w:tplc="68CCC820">
      <w:numFmt w:val="bullet"/>
      <w:lvlText w:val="o"/>
      <w:lvlJc w:val="left"/>
      <w:pPr>
        <w:ind w:left="1547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99"/>
        <w:sz w:val="20"/>
        <w:szCs w:val="20"/>
      </w:rPr>
    </w:lvl>
    <w:lvl w:ilvl="2" w:tplc="258608D6">
      <w:numFmt w:val="bullet"/>
      <w:lvlText w:val="•"/>
      <w:lvlJc w:val="left"/>
      <w:pPr>
        <w:ind w:left="2243" w:hanging="360"/>
      </w:pPr>
      <w:rPr>
        <w:rFonts w:hint="default"/>
      </w:rPr>
    </w:lvl>
    <w:lvl w:ilvl="3" w:tplc="7D2464A0">
      <w:numFmt w:val="bullet"/>
      <w:lvlText w:val="•"/>
      <w:lvlJc w:val="left"/>
      <w:pPr>
        <w:ind w:left="2946" w:hanging="360"/>
      </w:pPr>
      <w:rPr>
        <w:rFonts w:hint="default"/>
      </w:rPr>
    </w:lvl>
    <w:lvl w:ilvl="4" w:tplc="A6686AF2">
      <w:numFmt w:val="bullet"/>
      <w:lvlText w:val="•"/>
      <w:lvlJc w:val="left"/>
      <w:pPr>
        <w:ind w:left="3649" w:hanging="360"/>
      </w:pPr>
      <w:rPr>
        <w:rFonts w:hint="default"/>
      </w:rPr>
    </w:lvl>
    <w:lvl w:ilvl="5" w:tplc="607E3542">
      <w:numFmt w:val="bullet"/>
      <w:lvlText w:val="•"/>
      <w:lvlJc w:val="left"/>
      <w:pPr>
        <w:ind w:left="4352" w:hanging="360"/>
      </w:pPr>
      <w:rPr>
        <w:rFonts w:hint="default"/>
      </w:rPr>
    </w:lvl>
    <w:lvl w:ilvl="6" w:tplc="9140E3C0">
      <w:numFmt w:val="bullet"/>
      <w:lvlText w:val="•"/>
      <w:lvlJc w:val="left"/>
      <w:pPr>
        <w:ind w:left="5056" w:hanging="360"/>
      </w:pPr>
      <w:rPr>
        <w:rFonts w:hint="default"/>
      </w:rPr>
    </w:lvl>
    <w:lvl w:ilvl="7" w:tplc="E156510E">
      <w:numFmt w:val="bullet"/>
      <w:lvlText w:val="•"/>
      <w:lvlJc w:val="left"/>
      <w:pPr>
        <w:ind w:left="5759" w:hanging="360"/>
      </w:pPr>
      <w:rPr>
        <w:rFonts w:hint="default"/>
      </w:rPr>
    </w:lvl>
    <w:lvl w:ilvl="8" w:tplc="FB9E83DE">
      <w:numFmt w:val="bullet"/>
      <w:lvlText w:val="•"/>
      <w:lvlJc w:val="left"/>
      <w:pPr>
        <w:ind w:left="6462" w:hanging="360"/>
      </w:pPr>
      <w:rPr>
        <w:rFonts w:hint="default"/>
      </w:rPr>
    </w:lvl>
  </w:abstractNum>
  <w:abstractNum w:abstractNumId="7" w15:restartNumberingAfterBreak="0">
    <w:nsid w:val="51FC6F1A"/>
    <w:multiLevelType w:val="hybridMultilevel"/>
    <w:tmpl w:val="338CF1D6"/>
    <w:lvl w:ilvl="0" w:tplc="68DC24CE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</w:rPr>
    </w:lvl>
    <w:lvl w:ilvl="1" w:tplc="74067334">
      <w:numFmt w:val="bullet"/>
      <w:lvlText w:val="•"/>
      <w:lvlJc w:val="left"/>
      <w:pPr>
        <w:ind w:left="1524" w:hanging="360"/>
      </w:pPr>
      <w:rPr>
        <w:rFonts w:hint="default"/>
      </w:rPr>
    </w:lvl>
    <w:lvl w:ilvl="2" w:tplc="F24853AA">
      <w:numFmt w:val="bullet"/>
      <w:lvlText w:val="•"/>
      <w:lvlJc w:val="left"/>
      <w:pPr>
        <w:ind w:left="2229" w:hanging="360"/>
      </w:pPr>
      <w:rPr>
        <w:rFonts w:hint="default"/>
      </w:rPr>
    </w:lvl>
    <w:lvl w:ilvl="3" w:tplc="148A5604">
      <w:numFmt w:val="bullet"/>
      <w:lvlText w:val="•"/>
      <w:lvlJc w:val="left"/>
      <w:pPr>
        <w:ind w:left="2934" w:hanging="360"/>
      </w:pPr>
      <w:rPr>
        <w:rFonts w:hint="default"/>
      </w:rPr>
    </w:lvl>
    <w:lvl w:ilvl="4" w:tplc="4EC2C036">
      <w:numFmt w:val="bullet"/>
      <w:lvlText w:val="•"/>
      <w:lvlJc w:val="left"/>
      <w:pPr>
        <w:ind w:left="3639" w:hanging="360"/>
      </w:pPr>
      <w:rPr>
        <w:rFonts w:hint="default"/>
      </w:rPr>
    </w:lvl>
    <w:lvl w:ilvl="5" w:tplc="7CE60C46">
      <w:numFmt w:val="bullet"/>
      <w:lvlText w:val="•"/>
      <w:lvlJc w:val="left"/>
      <w:pPr>
        <w:ind w:left="4344" w:hanging="360"/>
      </w:pPr>
      <w:rPr>
        <w:rFonts w:hint="default"/>
      </w:rPr>
    </w:lvl>
    <w:lvl w:ilvl="6" w:tplc="3EB61766">
      <w:numFmt w:val="bullet"/>
      <w:lvlText w:val="•"/>
      <w:lvlJc w:val="left"/>
      <w:pPr>
        <w:ind w:left="5049" w:hanging="360"/>
      </w:pPr>
      <w:rPr>
        <w:rFonts w:hint="default"/>
      </w:rPr>
    </w:lvl>
    <w:lvl w:ilvl="7" w:tplc="E1E0DBFE">
      <w:numFmt w:val="bullet"/>
      <w:lvlText w:val="•"/>
      <w:lvlJc w:val="left"/>
      <w:pPr>
        <w:ind w:left="5754" w:hanging="360"/>
      </w:pPr>
      <w:rPr>
        <w:rFonts w:hint="default"/>
      </w:rPr>
    </w:lvl>
    <w:lvl w:ilvl="8" w:tplc="3DC4D498">
      <w:numFmt w:val="bullet"/>
      <w:lvlText w:val="•"/>
      <w:lvlJc w:val="left"/>
      <w:pPr>
        <w:ind w:left="6459" w:hanging="360"/>
      </w:pPr>
      <w:rPr>
        <w:rFonts w:hint="default"/>
      </w:rPr>
    </w:lvl>
  </w:abstractNum>
  <w:abstractNum w:abstractNumId="8" w15:restartNumberingAfterBreak="0">
    <w:nsid w:val="597C435F"/>
    <w:multiLevelType w:val="hybridMultilevel"/>
    <w:tmpl w:val="BB80B722"/>
    <w:lvl w:ilvl="0" w:tplc="1DDE4972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</w:rPr>
    </w:lvl>
    <w:lvl w:ilvl="1" w:tplc="29EE1BA6">
      <w:numFmt w:val="bullet"/>
      <w:lvlText w:val="•"/>
      <w:lvlJc w:val="left"/>
      <w:pPr>
        <w:ind w:left="1524" w:hanging="360"/>
      </w:pPr>
      <w:rPr>
        <w:rFonts w:hint="default"/>
      </w:rPr>
    </w:lvl>
    <w:lvl w:ilvl="2" w:tplc="2B36FA26">
      <w:numFmt w:val="bullet"/>
      <w:lvlText w:val="•"/>
      <w:lvlJc w:val="left"/>
      <w:pPr>
        <w:ind w:left="2229" w:hanging="360"/>
      </w:pPr>
      <w:rPr>
        <w:rFonts w:hint="default"/>
      </w:rPr>
    </w:lvl>
    <w:lvl w:ilvl="3" w:tplc="303E1DE0">
      <w:numFmt w:val="bullet"/>
      <w:lvlText w:val="•"/>
      <w:lvlJc w:val="left"/>
      <w:pPr>
        <w:ind w:left="2934" w:hanging="360"/>
      </w:pPr>
      <w:rPr>
        <w:rFonts w:hint="default"/>
      </w:rPr>
    </w:lvl>
    <w:lvl w:ilvl="4" w:tplc="85BA9C60">
      <w:numFmt w:val="bullet"/>
      <w:lvlText w:val="•"/>
      <w:lvlJc w:val="left"/>
      <w:pPr>
        <w:ind w:left="3639" w:hanging="360"/>
      </w:pPr>
      <w:rPr>
        <w:rFonts w:hint="default"/>
      </w:rPr>
    </w:lvl>
    <w:lvl w:ilvl="5" w:tplc="89B0872C">
      <w:numFmt w:val="bullet"/>
      <w:lvlText w:val="•"/>
      <w:lvlJc w:val="left"/>
      <w:pPr>
        <w:ind w:left="4344" w:hanging="360"/>
      </w:pPr>
      <w:rPr>
        <w:rFonts w:hint="default"/>
      </w:rPr>
    </w:lvl>
    <w:lvl w:ilvl="6" w:tplc="2EB8951C">
      <w:numFmt w:val="bullet"/>
      <w:lvlText w:val="•"/>
      <w:lvlJc w:val="left"/>
      <w:pPr>
        <w:ind w:left="5049" w:hanging="360"/>
      </w:pPr>
      <w:rPr>
        <w:rFonts w:hint="default"/>
      </w:rPr>
    </w:lvl>
    <w:lvl w:ilvl="7" w:tplc="CAD4A904">
      <w:numFmt w:val="bullet"/>
      <w:lvlText w:val="•"/>
      <w:lvlJc w:val="left"/>
      <w:pPr>
        <w:ind w:left="5754" w:hanging="360"/>
      </w:pPr>
      <w:rPr>
        <w:rFonts w:hint="default"/>
      </w:rPr>
    </w:lvl>
    <w:lvl w:ilvl="8" w:tplc="90E63680">
      <w:numFmt w:val="bullet"/>
      <w:lvlText w:val="•"/>
      <w:lvlJc w:val="left"/>
      <w:pPr>
        <w:ind w:left="6459" w:hanging="360"/>
      </w:pPr>
      <w:rPr>
        <w:rFonts w:hint="default"/>
      </w:rPr>
    </w:lvl>
  </w:abstractNum>
  <w:abstractNum w:abstractNumId="9" w15:restartNumberingAfterBreak="0">
    <w:nsid w:val="61400D93"/>
    <w:multiLevelType w:val="multilevel"/>
    <w:tmpl w:val="F23A3606"/>
    <w:lvl w:ilvl="0">
      <w:start w:val="4"/>
      <w:numFmt w:val="decimal"/>
      <w:lvlText w:val="%1"/>
      <w:lvlJc w:val="left"/>
      <w:pPr>
        <w:ind w:left="1191" w:hanging="36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91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20"/>
        <w:szCs w:val="20"/>
      </w:rPr>
    </w:lvl>
    <w:lvl w:ilvl="2">
      <w:numFmt w:val="bullet"/>
      <w:lvlText w:val="•"/>
      <w:lvlJc w:val="left"/>
      <w:pPr>
        <w:ind w:left="3045" w:hanging="360"/>
      </w:pPr>
      <w:rPr>
        <w:rFonts w:hint="default"/>
      </w:rPr>
    </w:lvl>
    <w:lvl w:ilvl="3">
      <w:numFmt w:val="bullet"/>
      <w:lvlText w:val="•"/>
      <w:lvlJc w:val="left"/>
      <w:pPr>
        <w:ind w:left="3967" w:hanging="360"/>
      </w:pPr>
      <w:rPr>
        <w:rFonts w:hint="default"/>
      </w:rPr>
    </w:lvl>
    <w:lvl w:ilvl="4">
      <w:numFmt w:val="bullet"/>
      <w:lvlText w:val="•"/>
      <w:lvlJc w:val="left"/>
      <w:pPr>
        <w:ind w:left="4890" w:hanging="360"/>
      </w:pPr>
      <w:rPr>
        <w:rFonts w:hint="default"/>
      </w:rPr>
    </w:lvl>
    <w:lvl w:ilvl="5">
      <w:numFmt w:val="bullet"/>
      <w:lvlText w:val="•"/>
      <w:lvlJc w:val="left"/>
      <w:pPr>
        <w:ind w:left="5813" w:hanging="360"/>
      </w:pPr>
      <w:rPr>
        <w:rFonts w:hint="default"/>
      </w:rPr>
    </w:lvl>
    <w:lvl w:ilvl="6">
      <w:numFmt w:val="bullet"/>
      <w:lvlText w:val="•"/>
      <w:lvlJc w:val="left"/>
      <w:pPr>
        <w:ind w:left="6735" w:hanging="360"/>
      </w:pPr>
      <w:rPr>
        <w:rFonts w:hint="default"/>
      </w:rPr>
    </w:lvl>
    <w:lvl w:ilvl="7">
      <w:numFmt w:val="bullet"/>
      <w:lvlText w:val="•"/>
      <w:lvlJc w:val="left"/>
      <w:pPr>
        <w:ind w:left="7658" w:hanging="360"/>
      </w:pPr>
      <w:rPr>
        <w:rFonts w:hint="default"/>
      </w:rPr>
    </w:lvl>
    <w:lvl w:ilvl="8">
      <w:numFmt w:val="bullet"/>
      <w:lvlText w:val="•"/>
      <w:lvlJc w:val="left"/>
      <w:pPr>
        <w:ind w:left="8581" w:hanging="360"/>
      </w:pPr>
      <w:rPr>
        <w:rFonts w:hint="default"/>
      </w:rPr>
    </w:lvl>
  </w:abstractNum>
  <w:abstractNum w:abstractNumId="10" w15:restartNumberingAfterBreak="0">
    <w:nsid w:val="72770C8A"/>
    <w:multiLevelType w:val="hybridMultilevel"/>
    <w:tmpl w:val="7196E9B6"/>
    <w:lvl w:ilvl="0" w:tplc="77706806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</w:rPr>
    </w:lvl>
    <w:lvl w:ilvl="1" w:tplc="4350A002">
      <w:numFmt w:val="bullet"/>
      <w:lvlText w:val="•"/>
      <w:lvlJc w:val="left"/>
      <w:pPr>
        <w:ind w:left="1524" w:hanging="360"/>
      </w:pPr>
      <w:rPr>
        <w:rFonts w:hint="default"/>
      </w:rPr>
    </w:lvl>
    <w:lvl w:ilvl="2" w:tplc="EEBADA1C">
      <w:numFmt w:val="bullet"/>
      <w:lvlText w:val="•"/>
      <w:lvlJc w:val="left"/>
      <w:pPr>
        <w:ind w:left="2229" w:hanging="360"/>
      </w:pPr>
      <w:rPr>
        <w:rFonts w:hint="default"/>
      </w:rPr>
    </w:lvl>
    <w:lvl w:ilvl="3" w:tplc="07E2E494">
      <w:numFmt w:val="bullet"/>
      <w:lvlText w:val="•"/>
      <w:lvlJc w:val="left"/>
      <w:pPr>
        <w:ind w:left="2934" w:hanging="360"/>
      </w:pPr>
      <w:rPr>
        <w:rFonts w:hint="default"/>
      </w:rPr>
    </w:lvl>
    <w:lvl w:ilvl="4" w:tplc="B1B4B89C">
      <w:numFmt w:val="bullet"/>
      <w:lvlText w:val="•"/>
      <w:lvlJc w:val="left"/>
      <w:pPr>
        <w:ind w:left="3639" w:hanging="360"/>
      </w:pPr>
      <w:rPr>
        <w:rFonts w:hint="default"/>
      </w:rPr>
    </w:lvl>
    <w:lvl w:ilvl="5" w:tplc="A76C7468">
      <w:numFmt w:val="bullet"/>
      <w:lvlText w:val="•"/>
      <w:lvlJc w:val="left"/>
      <w:pPr>
        <w:ind w:left="4344" w:hanging="360"/>
      </w:pPr>
      <w:rPr>
        <w:rFonts w:hint="default"/>
      </w:rPr>
    </w:lvl>
    <w:lvl w:ilvl="6" w:tplc="53344332">
      <w:numFmt w:val="bullet"/>
      <w:lvlText w:val="•"/>
      <w:lvlJc w:val="left"/>
      <w:pPr>
        <w:ind w:left="5049" w:hanging="360"/>
      </w:pPr>
      <w:rPr>
        <w:rFonts w:hint="default"/>
      </w:rPr>
    </w:lvl>
    <w:lvl w:ilvl="7" w:tplc="2216EA30">
      <w:numFmt w:val="bullet"/>
      <w:lvlText w:val="•"/>
      <w:lvlJc w:val="left"/>
      <w:pPr>
        <w:ind w:left="5754" w:hanging="360"/>
      </w:pPr>
      <w:rPr>
        <w:rFonts w:hint="default"/>
      </w:rPr>
    </w:lvl>
    <w:lvl w:ilvl="8" w:tplc="CC6023BE">
      <w:numFmt w:val="bullet"/>
      <w:lvlText w:val="•"/>
      <w:lvlJc w:val="left"/>
      <w:pPr>
        <w:ind w:left="6459" w:hanging="360"/>
      </w:pPr>
      <w:rPr>
        <w:rFonts w:hint="default"/>
      </w:rPr>
    </w:lvl>
  </w:abstractNum>
  <w:abstractNum w:abstractNumId="11" w15:restartNumberingAfterBreak="0">
    <w:nsid w:val="77B82F32"/>
    <w:multiLevelType w:val="hybridMultilevel"/>
    <w:tmpl w:val="BB3C8E82"/>
    <w:lvl w:ilvl="0" w:tplc="831C61BC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</w:rPr>
    </w:lvl>
    <w:lvl w:ilvl="1" w:tplc="F26001BA">
      <w:numFmt w:val="bullet"/>
      <w:lvlText w:val="•"/>
      <w:lvlJc w:val="left"/>
      <w:pPr>
        <w:ind w:left="1524" w:hanging="360"/>
      </w:pPr>
      <w:rPr>
        <w:rFonts w:hint="default"/>
      </w:rPr>
    </w:lvl>
    <w:lvl w:ilvl="2" w:tplc="A98AA5B6">
      <w:numFmt w:val="bullet"/>
      <w:lvlText w:val="•"/>
      <w:lvlJc w:val="left"/>
      <w:pPr>
        <w:ind w:left="2229" w:hanging="360"/>
      </w:pPr>
      <w:rPr>
        <w:rFonts w:hint="default"/>
      </w:rPr>
    </w:lvl>
    <w:lvl w:ilvl="3" w:tplc="D61CB19E">
      <w:numFmt w:val="bullet"/>
      <w:lvlText w:val="•"/>
      <w:lvlJc w:val="left"/>
      <w:pPr>
        <w:ind w:left="2934" w:hanging="360"/>
      </w:pPr>
      <w:rPr>
        <w:rFonts w:hint="default"/>
      </w:rPr>
    </w:lvl>
    <w:lvl w:ilvl="4" w:tplc="9B24191C">
      <w:numFmt w:val="bullet"/>
      <w:lvlText w:val="•"/>
      <w:lvlJc w:val="left"/>
      <w:pPr>
        <w:ind w:left="3639" w:hanging="360"/>
      </w:pPr>
      <w:rPr>
        <w:rFonts w:hint="default"/>
      </w:rPr>
    </w:lvl>
    <w:lvl w:ilvl="5" w:tplc="A1689EE2">
      <w:numFmt w:val="bullet"/>
      <w:lvlText w:val="•"/>
      <w:lvlJc w:val="left"/>
      <w:pPr>
        <w:ind w:left="4344" w:hanging="360"/>
      </w:pPr>
      <w:rPr>
        <w:rFonts w:hint="default"/>
      </w:rPr>
    </w:lvl>
    <w:lvl w:ilvl="6" w:tplc="E96C7BD4">
      <w:numFmt w:val="bullet"/>
      <w:lvlText w:val="•"/>
      <w:lvlJc w:val="left"/>
      <w:pPr>
        <w:ind w:left="5049" w:hanging="360"/>
      </w:pPr>
      <w:rPr>
        <w:rFonts w:hint="default"/>
      </w:rPr>
    </w:lvl>
    <w:lvl w:ilvl="7" w:tplc="F9EEAE6E">
      <w:numFmt w:val="bullet"/>
      <w:lvlText w:val="•"/>
      <w:lvlJc w:val="left"/>
      <w:pPr>
        <w:ind w:left="5754" w:hanging="360"/>
      </w:pPr>
      <w:rPr>
        <w:rFonts w:hint="default"/>
      </w:rPr>
    </w:lvl>
    <w:lvl w:ilvl="8" w:tplc="28EE953E">
      <w:numFmt w:val="bullet"/>
      <w:lvlText w:val="•"/>
      <w:lvlJc w:val="left"/>
      <w:pPr>
        <w:ind w:left="6459" w:hanging="360"/>
      </w:pPr>
      <w:rPr>
        <w:rFonts w:hint="default"/>
      </w:rPr>
    </w:lvl>
  </w:abstractNum>
  <w:abstractNum w:abstractNumId="12" w15:restartNumberingAfterBreak="0">
    <w:nsid w:val="7B181287"/>
    <w:multiLevelType w:val="multilevel"/>
    <w:tmpl w:val="11902866"/>
    <w:lvl w:ilvl="0">
      <w:start w:val="3"/>
      <w:numFmt w:val="decimal"/>
      <w:lvlText w:val="%1"/>
      <w:lvlJc w:val="left"/>
      <w:pPr>
        <w:ind w:left="1192" w:hanging="36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92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20"/>
        <w:szCs w:val="20"/>
      </w:rPr>
    </w:lvl>
    <w:lvl w:ilvl="2">
      <w:numFmt w:val="bullet"/>
      <w:lvlText w:val="•"/>
      <w:lvlJc w:val="left"/>
      <w:pPr>
        <w:ind w:left="3045" w:hanging="360"/>
      </w:pPr>
      <w:rPr>
        <w:rFonts w:hint="default"/>
      </w:rPr>
    </w:lvl>
    <w:lvl w:ilvl="3">
      <w:numFmt w:val="bullet"/>
      <w:lvlText w:val="•"/>
      <w:lvlJc w:val="left"/>
      <w:pPr>
        <w:ind w:left="3967" w:hanging="360"/>
      </w:pPr>
      <w:rPr>
        <w:rFonts w:hint="default"/>
      </w:rPr>
    </w:lvl>
    <w:lvl w:ilvl="4">
      <w:numFmt w:val="bullet"/>
      <w:lvlText w:val="•"/>
      <w:lvlJc w:val="left"/>
      <w:pPr>
        <w:ind w:left="4890" w:hanging="360"/>
      </w:pPr>
      <w:rPr>
        <w:rFonts w:hint="default"/>
      </w:rPr>
    </w:lvl>
    <w:lvl w:ilvl="5">
      <w:numFmt w:val="bullet"/>
      <w:lvlText w:val="•"/>
      <w:lvlJc w:val="left"/>
      <w:pPr>
        <w:ind w:left="5813" w:hanging="360"/>
      </w:pPr>
      <w:rPr>
        <w:rFonts w:hint="default"/>
      </w:rPr>
    </w:lvl>
    <w:lvl w:ilvl="6">
      <w:numFmt w:val="bullet"/>
      <w:lvlText w:val="•"/>
      <w:lvlJc w:val="left"/>
      <w:pPr>
        <w:ind w:left="6735" w:hanging="360"/>
      </w:pPr>
      <w:rPr>
        <w:rFonts w:hint="default"/>
      </w:rPr>
    </w:lvl>
    <w:lvl w:ilvl="7">
      <w:numFmt w:val="bullet"/>
      <w:lvlText w:val="•"/>
      <w:lvlJc w:val="left"/>
      <w:pPr>
        <w:ind w:left="7658" w:hanging="360"/>
      </w:pPr>
      <w:rPr>
        <w:rFonts w:hint="default"/>
      </w:rPr>
    </w:lvl>
    <w:lvl w:ilvl="8">
      <w:numFmt w:val="bullet"/>
      <w:lvlText w:val="•"/>
      <w:lvlJc w:val="left"/>
      <w:pPr>
        <w:ind w:left="8581" w:hanging="360"/>
      </w:pPr>
      <w:rPr>
        <w:rFonts w:hint="default"/>
      </w:rPr>
    </w:lvl>
  </w:abstractNum>
  <w:abstractNum w:abstractNumId="13" w15:restartNumberingAfterBreak="0">
    <w:nsid w:val="7CBE5116"/>
    <w:multiLevelType w:val="hybridMultilevel"/>
    <w:tmpl w:val="1B501BAC"/>
    <w:lvl w:ilvl="0" w:tplc="0B925D02">
      <w:numFmt w:val="bullet"/>
      <w:lvlText w:val=""/>
      <w:lvlJc w:val="left"/>
      <w:pPr>
        <w:ind w:left="831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</w:rPr>
    </w:lvl>
    <w:lvl w:ilvl="1" w:tplc="67FA7F92">
      <w:numFmt w:val="bullet"/>
      <w:lvlText w:val="•"/>
      <w:lvlJc w:val="left"/>
      <w:pPr>
        <w:ind w:left="1798" w:hanging="360"/>
      </w:pPr>
      <w:rPr>
        <w:rFonts w:hint="default"/>
      </w:rPr>
    </w:lvl>
    <w:lvl w:ilvl="2" w:tplc="620A7ABA">
      <w:numFmt w:val="bullet"/>
      <w:lvlText w:val="•"/>
      <w:lvlJc w:val="left"/>
      <w:pPr>
        <w:ind w:left="2757" w:hanging="360"/>
      </w:pPr>
      <w:rPr>
        <w:rFonts w:hint="default"/>
      </w:rPr>
    </w:lvl>
    <w:lvl w:ilvl="3" w:tplc="A040653E">
      <w:numFmt w:val="bullet"/>
      <w:lvlText w:val="•"/>
      <w:lvlJc w:val="left"/>
      <w:pPr>
        <w:ind w:left="3715" w:hanging="360"/>
      </w:pPr>
      <w:rPr>
        <w:rFonts w:hint="default"/>
      </w:rPr>
    </w:lvl>
    <w:lvl w:ilvl="4" w:tplc="6BC03F0C">
      <w:numFmt w:val="bullet"/>
      <w:lvlText w:val="•"/>
      <w:lvlJc w:val="left"/>
      <w:pPr>
        <w:ind w:left="4674" w:hanging="360"/>
      </w:pPr>
      <w:rPr>
        <w:rFonts w:hint="default"/>
      </w:rPr>
    </w:lvl>
    <w:lvl w:ilvl="5" w:tplc="41CED9DE">
      <w:numFmt w:val="bullet"/>
      <w:lvlText w:val="•"/>
      <w:lvlJc w:val="left"/>
      <w:pPr>
        <w:ind w:left="5633" w:hanging="360"/>
      </w:pPr>
      <w:rPr>
        <w:rFonts w:hint="default"/>
      </w:rPr>
    </w:lvl>
    <w:lvl w:ilvl="6" w:tplc="BEFA0CF6">
      <w:numFmt w:val="bullet"/>
      <w:lvlText w:val="•"/>
      <w:lvlJc w:val="left"/>
      <w:pPr>
        <w:ind w:left="6591" w:hanging="360"/>
      </w:pPr>
      <w:rPr>
        <w:rFonts w:hint="default"/>
      </w:rPr>
    </w:lvl>
    <w:lvl w:ilvl="7" w:tplc="89BA34E6">
      <w:numFmt w:val="bullet"/>
      <w:lvlText w:val="•"/>
      <w:lvlJc w:val="left"/>
      <w:pPr>
        <w:ind w:left="7550" w:hanging="360"/>
      </w:pPr>
      <w:rPr>
        <w:rFonts w:hint="default"/>
      </w:rPr>
    </w:lvl>
    <w:lvl w:ilvl="8" w:tplc="AF68CC18">
      <w:numFmt w:val="bullet"/>
      <w:lvlText w:val="•"/>
      <w:lvlJc w:val="left"/>
      <w:pPr>
        <w:ind w:left="8509" w:hanging="360"/>
      </w:pPr>
      <w:rPr>
        <w:rFonts w:hint="default"/>
      </w:rPr>
    </w:lvl>
  </w:abstractNum>
  <w:abstractNum w:abstractNumId="14" w15:restartNumberingAfterBreak="0">
    <w:nsid w:val="7FAA6062"/>
    <w:multiLevelType w:val="hybridMultilevel"/>
    <w:tmpl w:val="A7D2C074"/>
    <w:lvl w:ilvl="0" w:tplc="BE684D58">
      <w:start w:val="1"/>
      <w:numFmt w:val="lowerLetter"/>
      <w:lvlText w:val="%1)"/>
      <w:lvlJc w:val="left"/>
      <w:pPr>
        <w:ind w:left="832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0"/>
        <w:szCs w:val="20"/>
      </w:rPr>
    </w:lvl>
    <w:lvl w:ilvl="1" w:tplc="98347642">
      <w:numFmt w:val="bullet"/>
      <w:lvlText w:val="•"/>
      <w:lvlJc w:val="left"/>
      <w:pPr>
        <w:ind w:left="1798" w:hanging="360"/>
      </w:pPr>
      <w:rPr>
        <w:rFonts w:hint="default"/>
      </w:rPr>
    </w:lvl>
    <w:lvl w:ilvl="2" w:tplc="20CEE062">
      <w:numFmt w:val="bullet"/>
      <w:lvlText w:val="•"/>
      <w:lvlJc w:val="left"/>
      <w:pPr>
        <w:ind w:left="2757" w:hanging="360"/>
      </w:pPr>
      <w:rPr>
        <w:rFonts w:hint="default"/>
      </w:rPr>
    </w:lvl>
    <w:lvl w:ilvl="3" w:tplc="A746ADC6">
      <w:numFmt w:val="bullet"/>
      <w:lvlText w:val="•"/>
      <w:lvlJc w:val="left"/>
      <w:pPr>
        <w:ind w:left="3715" w:hanging="360"/>
      </w:pPr>
      <w:rPr>
        <w:rFonts w:hint="default"/>
      </w:rPr>
    </w:lvl>
    <w:lvl w:ilvl="4" w:tplc="FE26BA7A">
      <w:numFmt w:val="bullet"/>
      <w:lvlText w:val="•"/>
      <w:lvlJc w:val="left"/>
      <w:pPr>
        <w:ind w:left="4674" w:hanging="360"/>
      </w:pPr>
      <w:rPr>
        <w:rFonts w:hint="default"/>
      </w:rPr>
    </w:lvl>
    <w:lvl w:ilvl="5" w:tplc="8750A61A">
      <w:numFmt w:val="bullet"/>
      <w:lvlText w:val="•"/>
      <w:lvlJc w:val="left"/>
      <w:pPr>
        <w:ind w:left="5633" w:hanging="360"/>
      </w:pPr>
      <w:rPr>
        <w:rFonts w:hint="default"/>
      </w:rPr>
    </w:lvl>
    <w:lvl w:ilvl="6" w:tplc="A9104748">
      <w:numFmt w:val="bullet"/>
      <w:lvlText w:val="•"/>
      <w:lvlJc w:val="left"/>
      <w:pPr>
        <w:ind w:left="6591" w:hanging="360"/>
      </w:pPr>
      <w:rPr>
        <w:rFonts w:hint="default"/>
      </w:rPr>
    </w:lvl>
    <w:lvl w:ilvl="7" w:tplc="26643222">
      <w:numFmt w:val="bullet"/>
      <w:lvlText w:val="•"/>
      <w:lvlJc w:val="left"/>
      <w:pPr>
        <w:ind w:left="7550" w:hanging="360"/>
      </w:pPr>
      <w:rPr>
        <w:rFonts w:hint="default"/>
      </w:rPr>
    </w:lvl>
    <w:lvl w:ilvl="8" w:tplc="C5E2EF22">
      <w:numFmt w:val="bullet"/>
      <w:lvlText w:val="•"/>
      <w:lvlJc w:val="left"/>
      <w:pPr>
        <w:ind w:left="8509" w:hanging="360"/>
      </w:pPr>
      <w:rPr>
        <w:rFonts w:hint="default"/>
      </w:rPr>
    </w:lvl>
  </w:abstractNum>
  <w:num w:numId="1" w16cid:durableId="38168209">
    <w:abstractNumId w:val="7"/>
  </w:num>
  <w:num w:numId="2" w16cid:durableId="861552233">
    <w:abstractNumId w:val="10"/>
  </w:num>
  <w:num w:numId="3" w16cid:durableId="1045330954">
    <w:abstractNumId w:val="3"/>
  </w:num>
  <w:num w:numId="4" w16cid:durableId="1216165617">
    <w:abstractNumId w:val="6"/>
  </w:num>
  <w:num w:numId="5" w16cid:durableId="431318297">
    <w:abstractNumId w:val="11"/>
  </w:num>
  <w:num w:numId="6" w16cid:durableId="118304739">
    <w:abstractNumId w:val="8"/>
  </w:num>
  <w:num w:numId="7" w16cid:durableId="220749495">
    <w:abstractNumId w:val="9"/>
  </w:num>
  <w:num w:numId="8" w16cid:durableId="1859418016">
    <w:abstractNumId w:val="12"/>
  </w:num>
  <w:num w:numId="9" w16cid:durableId="1075981453">
    <w:abstractNumId w:val="13"/>
  </w:num>
  <w:num w:numId="10" w16cid:durableId="1141847991">
    <w:abstractNumId w:val="2"/>
  </w:num>
  <w:num w:numId="11" w16cid:durableId="2056200102">
    <w:abstractNumId w:val="1"/>
  </w:num>
  <w:num w:numId="12" w16cid:durableId="636229854">
    <w:abstractNumId w:val="14"/>
  </w:num>
  <w:num w:numId="13" w16cid:durableId="993332874">
    <w:abstractNumId w:val="4"/>
  </w:num>
  <w:num w:numId="14" w16cid:durableId="1041633511">
    <w:abstractNumId w:val="5"/>
  </w:num>
  <w:num w:numId="15" w16cid:durableId="727339436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aula Stewart">
    <w15:presenceInfo w15:providerId="AD" w15:userId="S::pm.stewart@federation.edu.au::e5f2a44a-fdce-4bc1-8a97-e6470e53b1f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F14"/>
    <w:rsid w:val="00002C66"/>
    <w:rsid w:val="00077D6C"/>
    <w:rsid w:val="000A10BD"/>
    <w:rsid w:val="00164A9A"/>
    <w:rsid w:val="001665A6"/>
    <w:rsid w:val="002221F1"/>
    <w:rsid w:val="00234DC5"/>
    <w:rsid w:val="00254808"/>
    <w:rsid w:val="00287975"/>
    <w:rsid w:val="002A7F5D"/>
    <w:rsid w:val="00310F14"/>
    <w:rsid w:val="00312B00"/>
    <w:rsid w:val="00367E9A"/>
    <w:rsid w:val="003B079B"/>
    <w:rsid w:val="00416DC7"/>
    <w:rsid w:val="004C31E2"/>
    <w:rsid w:val="004C4253"/>
    <w:rsid w:val="004F78EA"/>
    <w:rsid w:val="00501894"/>
    <w:rsid w:val="005241CD"/>
    <w:rsid w:val="006118DA"/>
    <w:rsid w:val="00690947"/>
    <w:rsid w:val="006C18D6"/>
    <w:rsid w:val="00723CFC"/>
    <w:rsid w:val="007656E9"/>
    <w:rsid w:val="00782038"/>
    <w:rsid w:val="00782387"/>
    <w:rsid w:val="00814B4B"/>
    <w:rsid w:val="00924AB0"/>
    <w:rsid w:val="0094402D"/>
    <w:rsid w:val="00973A79"/>
    <w:rsid w:val="009902ED"/>
    <w:rsid w:val="009B1946"/>
    <w:rsid w:val="00A53CE4"/>
    <w:rsid w:val="00A812E2"/>
    <w:rsid w:val="00AD41E0"/>
    <w:rsid w:val="00AF7FB2"/>
    <w:rsid w:val="00B0585D"/>
    <w:rsid w:val="00B4009A"/>
    <w:rsid w:val="00B81AB5"/>
    <w:rsid w:val="00BF3949"/>
    <w:rsid w:val="00C23BE6"/>
    <w:rsid w:val="00CA64AE"/>
    <w:rsid w:val="00CC4B1B"/>
    <w:rsid w:val="00CF0352"/>
    <w:rsid w:val="00D51035"/>
    <w:rsid w:val="00D86FC9"/>
    <w:rsid w:val="00D9158F"/>
    <w:rsid w:val="00DB1C17"/>
    <w:rsid w:val="00DB3C6E"/>
    <w:rsid w:val="00DC47D0"/>
    <w:rsid w:val="00E05102"/>
    <w:rsid w:val="00E35C7F"/>
    <w:rsid w:val="00E46F8D"/>
    <w:rsid w:val="00E84AEA"/>
    <w:rsid w:val="00F06D3C"/>
    <w:rsid w:val="00F343CC"/>
    <w:rsid w:val="00F45FD3"/>
    <w:rsid w:val="00FC5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2BD7A6"/>
  <w15:docId w15:val="{1314DE9E-1DE4-4C56-AAA7-6D12E8767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399" w:hanging="792"/>
      <w:outlineLvl w:val="0"/>
    </w:pPr>
    <w:rPr>
      <w:rFonts w:ascii="Arial" w:eastAsia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164"/>
      <w:ind w:left="112" w:right="194"/>
    </w:pPr>
    <w:rPr>
      <w:rFonts w:ascii="Arial" w:eastAsia="Arial" w:hAnsi="Arial" w:cs="Arial"/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1191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Revision">
    <w:name w:val="Revision"/>
    <w:hidden/>
    <w:uiPriority w:val="99"/>
    <w:semiHidden/>
    <w:rsid w:val="00D9158F"/>
    <w:pPr>
      <w:widowControl/>
      <w:autoSpaceDE/>
      <w:autoSpaceDN/>
    </w:pPr>
    <w:rPr>
      <w:rFonts w:ascii="Calibri" w:eastAsia="Calibri" w:hAnsi="Calibri" w:cs="Calibri"/>
    </w:rPr>
  </w:style>
  <w:style w:type="paragraph" w:customStyle="1" w:styleId="Default">
    <w:name w:val="Default"/>
    <w:rsid w:val="009B1946"/>
    <w:pPr>
      <w:widowControl/>
      <w:adjustRightInd w:val="0"/>
    </w:pPr>
    <w:rPr>
      <w:rFonts w:ascii="Arial" w:hAnsi="Arial" w:cs="Arial"/>
      <w:color w:val="000000"/>
      <w:sz w:val="24"/>
      <w:szCs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66A9214BC4C34B8B8580ED1E9952B2" ma:contentTypeVersion="7644" ma:contentTypeDescription="Create a new document." ma:contentTypeScope="" ma:versionID="ad2dae1d07ae535b5febcac68b1c4f8e">
  <xsd:schema xmlns:xsd="http://www.w3.org/2001/XMLSchema" xmlns:xs="http://www.w3.org/2001/XMLSchema" xmlns:p="http://schemas.microsoft.com/office/2006/metadata/properties" xmlns:ns2="e39818f0-b86a-435d-8fb9-cd10e1f05f4d" xmlns:ns3="6aaea6ed-3381-4698-853f-a14c3ac046be" targetNamespace="http://schemas.microsoft.com/office/2006/metadata/properties" ma:root="true" ma:fieldsID="c26f090778fc86a5f6dff0b97bf30b4a" ns2:_="" ns3:_="">
    <xsd:import namespace="e39818f0-b86a-435d-8fb9-cd10e1f05f4d"/>
    <xsd:import namespace="6aaea6ed-3381-4698-853f-a14c3ac046b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2:SharedWithUsers" minOccurs="0"/>
                <xsd:element ref="ns2:SharedWithDetails" minOccurs="0"/>
                <xsd:element ref="ns3:MediaServiceLocation" minOccurs="0"/>
                <xsd:element ref="ns3:MediaLengthInSeconds" minOccurs="0"/>
                <xsd:element ref="ns3:ResearchTermsofReference" minOccurs="0"/>
                <xsd:element ref="ns3:HESFStandard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9818f0-b86a-435d-8fb9-cd10e1f05f4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0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8" nillable="true" ma:displayName="Taxonomy Catch All Column" ma:hidden="true" ma:list="{967314bd-1606-42d9-b7c7-dc03a10c388b}" ma:internalName="TaxCatchAll" ma:showField="CatchAllData" ma:web="e39818f0-b86a-435d-8fb9-cd10e1f05f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aea6ed-3381-4698-853f-a14c3ac046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ResearchTermsofReference" ma:index="24" nillable="true" ma:displayName="Detail" ma:format="Dropdown" ma:internalName="ResearchTermsofReference">
      <xsd:simpleType>
        <xsd:restriction base="dms:Note">
          <xsd:maxLength value="255"/>
        </xsd:restriction>
      </xsd:simpleType>
    </xsd:element>
    <xsd:element name="HESFStandard" ma:index="25" nillable="true" ma:displayName="HESF Standard" ma:format="Dropdown" ma:internalName="HESFStandard">
      <xsd:simpleType>
        <xsd:restriction base="dms:Text">
          <xsd:maxLength value="255"/>
        </xsd:restriction>
      </xsd:simpleType>
    </xsd:element>
    <xsd:element name="lcf76f155ced4ddcb4097134ff3c332f" ma:index="27" nillable="true" ma:taxonomy="true" ma:internalName="lcf76f155ced4ddcb4097134ff3c332f" ma:taxonomyFieldName="MediaServiceImageTags" ma:displayName="Image Tags" ma:readOnly="false" ma:fieldId="{5cf76f15-5ced-4ddc-b409-7134ff3c332f}" ma:taxonomyMulti="true" ma:sspId="75c4b21c-4a25-40c1-82fe-fef023c60d7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3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searchTermsofReference xmlns="6aaea6ed-3381-4698-853f-a14c3ac046be" xsi:nil="true"/>
    <TaxCatchAll xmlns="e39818f0-b86a-435d-8fb9-cd10e1f05f4d" xsi:nil="true"/>
    <HESFStandard xmlns="6aaea6ed-3381-4698-853f-a14c3ac046be" xsi:nil="true"/>
    <lcf76f155ced4ddcb4097134ff3c332f xmlns="6aaea6ed-3381-4698-853f-a14c3ac046be">
      <Terms xmlns="http://schemas.microsoft.com/office/infopath/2007/PartnerControls"/>
    </lcf76f155ced4ddcb4097134ff3c332f>
    <_dlc_DocId xmlns="e39818f0-b86a-435d-8fb9-cd10e1f05f4d">MRU3PS7DZPM2-1771043616-123578</_dlc_DocId>
    <_dlc_DocIdUrl xmlns="e39818f0-b86a-435d-8fb9-cd10e1f05f4d">
      <Url>https://federationuniversity.sharepoint.com/sites/FedUni/academic/Q%26P/_layouts/15/DocIdRedir.aspx?ID=MRU3PS7DZPM2-1771043616-123578</Url>
      <Description>MRU3PS7DZPM2-1771043616-123578</Description>
    </_dlc_DocIdUrl>
  </documentManagement>
</p:properties>
</file>

<file path=customXml/itemProps1.xml><?xml version="1.0" encoding="utf-8"?>
<ds:datastoreItem xmlns:ds="http://schemas.openxmlformats.org/officeDocument/2006/customXml" ds:itemID="{A4790B2F-6872-4906-8F98-1C461A08F3FD}"/>
</file>

<file path=customXml/itemProps2.xml><?xml version="1.0" encoding="utf-8"?>
<ds:datastoreItem xmlns:ds="http://schemas.openxmlformats.org/officeDocument/2006/customXml" ds:itemID="{1DF8EC0B-812F-46F1-BF93-A697BAD3F89B}"/>
</file>

<file path=customXml/itemProps3.xml><?xml version="1.0" encoding="utf-8"?>
<ds:datastoreItem xmlns:ds="http://schemas.openxmlformats.org/officeDocument/2006/customXml" ds:itemID="{416C6C8B-C950-4FE1-9811-D466662987EF}"/>
</file>

<file path=customXml/itemProps4.xml><?xml version="1.0" encoding="utf-8"?>
<ds:datastoreItem xmlns:ds="http://schemas.openxmlformats.org/officeDocument/2006/customXml" ds:itemID="{9432C3BF-4304-4862-A1B5-1419133ECB0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2193</Words>
  <Characters>12505</Characters>
  <Application>Microsoft Office Word</Application>
  <DocSecurity>4</DocSecurity>
  <Lines>104</Lines>
  <Paragraphs>29</Paragraphs>
  <ScaleCrop>false</ScaleCrop>
  <Company/>
  <LinksUpToDate>false</LinksUpToDate>
  <CharactersWithSpaces>14669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Julianne Krusche</dc:creator>
  <cp:lastModifiedBy>Alesha Britton</cp:lastModifiedBy>
  <cp:revision>2</cp:revision>
  <dcterms:created xsi:type="dcterms:W3CDTF">2024-06-05T03:35:00Z</dcterms:created>
  <dcterms:modified xsi:type="dcterms:W3CDTF">2024-06-05T03:35:00Z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2020-06-29T00:00:00Z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2024-01-17T00:00:00Z</vt:filetime>
  </property>
  <property fmtid="{D5CDD505-2E9C-101B-9397-08002B2CF9AE}" pid="5" name="ContentTypeId">
    <vt:lpwstr>0x010100BF66A9214BC4C34B8B8580ED1E9952B2</vt:lpwstr>
  </property>
  <property fmtid="{D5CDD505-2E9C-101B-9397-08002B2CF9AE}" pid="6" name="_dlc_DocIdItemGuid">
    <vt:lpwstr>bd74e400-6a9a-4f55-93a3-19797a3211b7</vt:lpwstr>
  </property>
  <property fmtid="{D5CDD505-2E9C-101B-9397-08002B2CF9AE}" pid="7" name="MediaServiceImageTags">
    <vt:lpwstr/>
  </property>
</Properties>
</file>