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515E" w14:textId="77777777" w:rsidR="00864299" w:rsidRPr="00864299" w:rsidRDefault="00864299" w:rsidP="00864299">
      <w:pPr>
        <w:pStyle w:val="BodyText2"/>
        <w:rPr>
          <w:sz w:val="18"/>
          <w:szCs w:val="18"/>
        </w:rPr>
      </w:pPr>
      <w:r w:rsidRPr="00864299">
        <w:rPr>
          <w:sz w:val="18"/>
          <w:szCs w:val="18"/>
        </w:rPr>
        <w:t>Graded Assessment enables competency based assessment (CY/CN) to include Competent with Credit (CC), Competent with Distinction (CD) and Competent with High Distinction (CHD). Graded Assessment is the process of awarding the learner a grade based on a higher level of performance once competency has been achieved.</w:t>
      </w:r>
    </w:p>
    <w:p w14:paraId="701A3F3D" w14:textId="77777777" w:rsidR="00864299" w:rsidRPr="00864299" w:rsidRDefault="00864299" w:rsidP="00864299">
      <w:pPr>
        <w:pStyle w:val="BodyText2"/>
        <w:rPr>
          <w:sz w:val="18"/>
          <w:szCs w:val="18"/>
        </w:rPr>
      </w:pPr>
    </w:p>
    <w:p w14:paraId="39F8FAED" w14:textId="77777777" w:rsidR="00864299" w:rsidRPr="00864299" w:rsidRDefault="00864299" w:rsidP="00864299">
      <w:pPr>
        <w:pStyle w:val="BodyText2"/>
        <w:rPr>
          <w:sz w:val="18"/>
          <w:szCs w:val="18"/>
        </w:rPr>
      </w:pPr>
      <w:r w:rsidRPr="00864299">
        <w:rPr>
          <w:sz w:val="18"/>
          <w:szCs w:val="18"/>
        </w:rPr>
        <w:t>Graded Assessment can only be applied to units and programs that have been formally approved through Academic Board. This must be done prior to learners being offered graded assessment.</w:t>
      </w:r>
    </w:p>
    <w:p w14:paraId="1FBF2201" w14:textId="77777777" w:rsidR="00864299" w:rsidRPr="00864299" w:rsidRDefault="00864299" w:rsidP="00864299">
      <w:pPr>
        <w:pStyle w:val="BodyText2"/>
        <w:rPr>
          <w:sz w:val="18"/>
          <w:szCs w:val="18"/>
        </w:rPr>
      </w:pPr>
    </w:p>
    <w:p w14:paraId="028833EB" w14:textId="77777777" w:rsidR="00864299" w:rsidRPr="00864299" w:rsidRDefault="00864299" w:rsidP="00864299">
      <w:pPr>
        <w:pStyle w:val="BodyText2"/>
        <w:rPr>
          <w:sz w:val="18"/>
          <w:szCs w:val="18"/>
        </w:rPr>
      </w:pPr>
      <w:r w:rsidRPr="00864299">
        <w:rPr>
          <w:sz w:val="18"/>
          <w:szCs w:val="18"/>
        </w:rPr>
        <w:t xml:space="preserve">The grading approach used </w:t>
      </w:r>
      <w:r>
        <w:rPr>
          <w:sz w:val="18"/>
          <w:szCs w:val="18"/>
        </w:rPr>
        <w:t>by Federation University</w:t>
      </w:r>
      <w:r w:rsidRPr="00864299">
        <w:rPr>
          <w:sz w:val="18"/>
          <w:szCs w:val="18"/>
        </w:rPr>
        <w:t xml:space="preserve"> provides ways to assign grades above CY (Competent Yes). This is appropriate for qualifications at Certificate IV and above.</w:t>
      </w:r>
    </w:p>
    <w:p w14:paraId="3E3C70A6" w14:textId="77777777" w:rsidR="00864299" w:rsidRPr="00864299" w:rsidRDefault="00864299" w:rsidP="00F4670B">
      <w:pPr>
        <w:pStyle w:val="BodyText2"/>
        <w:rPr>
          <w:sz w:val="18"/>
          <w:szCs w:val="18"/>
        </w:rPr>
      </w:pPr>
    </w:p>
    <w:p w14:paraId="2FBA6594" w14:textId="77777777" w:rsidR="008E5A76" w:rsidRPr="00864299" w:rsidRDefault="008E5A76" w:rsidP="00F4670B">
      <w:pPr>
        <w:pStyle w:val="BodyText2"/>
        <w:rPr>
          <w:sz w:val="18"/>
          <w:szCs w:val="18"/>
        </w:rPr>
      </w:pPr>
      <w:r w:rsidRPr="00864299">
        <w:rPr>
          <w:sz w:val="18"/>
          <w:szCs w:val="18"/>
        </w:rPr>
        <w:t>The Academic Board resolved that all courses / modules delive</w:t>
      </w:r>
      <w:r w:rsidR="000A1FA1" w:rsidRPr="00864299">
        <w:rPr>
          <w:sz w:val="18"/>
          <w:szCs w:val="18"/>
        </w:rPr>
        <w:t>red by and on behalf of VET</w:t>
      </w:r>
      <w:r w:rsidRPr="00864299">
        <w:rPr>
          <w:sz w:val="18"/>
          <w:szCs w:val="18"/>
        </w:rPr>
        <w:t xml:space="preserve"> </w:t>
      </w:r>
      <w:r w:rsidR="00864299">
        <w:rPr>
          <w:sz w:val="18"/>
          <w:szCs w:val="18"/>
        </w:rPr>
        <w:t>at</w:t>
      </w:r>
      <w:r w:rsidRPr="00864299">
        <w:rPr>
          <w:sz w:val="18"/>
          <w:szCs w:val="18"/>
        </w:rPr>
        <w:t xml:space="preserve"> </w:t>
      </w:r>
      <w:r w:rsidR="001E7439" w:rsidRPr="00864299">
        <w:rPr>
          <w:sz w:val="18"/>
          <w:szCs w:val="18"/>
        </w:rPr>
        <w:t>Federation University</w:t>
      </w:r>
      <w:r w:rsidRPr="00864299">
        <w:rPr>
          <w:sz w:val="18"/>
          <w:szCs w:val="18"/>
        </w:rPr>
        <w:t xml:space="preserve"> shall be assessed and reported according to Grading Category Two, unless Grading Category One is requested and approved by Curriculum Committee. </w:t>
      </w:r>
    </w:p>
    <w:p w14:paraId="1CD79E02" w14:textId="77777777" w:rsidR="008E5A76" w:rsidRPr="00864299" w:rsidRDefault="008E5A76" w:rsidP="00F4670B">
      <w:pPr>
        <w:pStyle w:val="BodyText2"/>
        <w:rPr>
          <w:sz w:val="18"/>
          <w:szCs w:val="18"/>
        </w:rPr>
      </w:pPr>
    </w:p>
    <w:p w14:paraId="16D571E5" w14:textId="77777777" w:rsidR="008E5A76" w:rsidRPr="00864299" w:rsidRDefault="008E5A76" w:rsidP="00F4670B">
      <w:pPr>
        <w:pStyle w:val="BodyText2"/>
        <w:numPr>
          <w:ins w:id="0" w:author="UoB" w:date="2004-06-16T09:06:00Z"/>
        </w:numPr>
        <w:rPr>
          <w:sz w:val="18"/>
          <w:szCs w:val="18"/>
        </w:rPr>
      </w:pPr>
      <w:r w:rsidRPr="00864299">
        <w:rPr>
          <w:sz w:val="18"/>
          <w:szCs w:val="18"/>
        </w:rPr>
        <w:t>If you intend to use graded assessment in selected courses / modules or whole programs / qualifications, please complete all sections of this proforma and submit to:</w:t>
      </w:r>
    </w:p>
    <w:p w14:paraId="157F1664" w14:textId="77777777" w:rsidR="00F4670B" w:rsidRPr="00864299" w:rsidRDefault="00F4670B" w:rsidP="00F4670B">
      <w:pPr>
        <w:pStyle w:val="BodyText2"/>
        <w:rPr>
          <w:sz w:val="18"/>
          <w:szCs w:val="18"/>
        </w:rPr>
      </w:pPr>
    </w:p>
    <w:p w14:paraId="478AB6A5" w14:textId="77777777" w:rsidR="008E5A76" w:rsidRPr="00864299" w:rsidRDefault="008E5A76" w:rsidP="00F4670B">
      <w:pPr>
        <w:spacing w:after="0" w:line="240" w:lineRule="auto"/>
        <w:jc w:val="center"/>
        <w:rPr>
          <w:rFonts w:ascii="Arial" w:hAnsi="Arial" w:cs="Arial"/>
          <w:sz w:val="18"/>
          <w:szCs w:val="18"/>
        </w:rPr>
      </w:pPr>
      <w:r w:rsidRPr="00864299">
        <w:rPr>
          <w:rFonts w:ascii="Arial" w:hAnsi="Arial" w:cs="Arial"/>
          <w:sz w:val="18"/>
          <w:szCs w:val="18"/>
        </w:rPr>
        <w:t>Executive Officer - Curriculum Committee</w:t>
      </w:r>
    </w:p>
    <w:p w14:paraId="2F8DBA40" w14:textId="77777777" w:rsidR="00C02F40" w:rsidRPr="00864299" w:rsidRDefault="00C02F40" w:rsidP="00F4670B">
      <w:pPr>
        <w:spacing w:after="0" w:line="240" w:lineRule="auto"/>
        <w:jc w:val="center"/>
        <w:rPr>
          <w:rFonts w:ascii="Arial" w:hAnsi="Arial" w:cs="Arial"/>
          <w:sz w:val="18"/>
          <w:szCs w:val="18"/>
        </w:rPr>
      </w:pPr>
      <w:r w:rsidRPr="00864299">
        <w:rPr>
          <w:rFonts w:ascii="Arial" w:hAnsi="Arial" w:cs="Arial"/>
          <w:sz w:val="18"/>
          <w:szCs w:val="18"/>
        </w:rPr>
        <w:t>Academic Secretariat</w:t>
      </w:r>
    </w:p>
    <w:p w14:paraId="6B2EE8B6" w14:textId="77777777" w:rsidR="008E5A76" w:rsidRPr="00F4670B" w:rsidRDefault="008E5A76" w:rsidP="00F4670B">
      <w:pPr>
        <w:pBdr>
          <w:bottom w:val="single" w:sz="18" w:space="1" w:color="auto"/>
        </w:pBdr>
        <w:spacing w:after="0" w:line="240" w:lineRule="auto"/>
        <w:jc w:val="center"/>
        <w:rPr>
          <w:rFonts w:ascii="Arial" w:hAnsi="Arial" w:cs="Arial"/>
          <w:sz w:val="16"/>
        </w:rPr>
      </w:pPr>
    </w:p>
    <w:p w14:paraId="01A2888E" w14:textId="77777777" w:rsidR="008E5A76" w:rsidRPr="00F4670B" w:rsidRDefault="008E5A76" w:rsidP="00F4670B">
      <w:pPr>
        <w:spacing w:after="0" w:line="240" w:lineRule="auto"/>
        <w:rPr>
          <w:rFonts w:ascii="Arial" w:hAnsi="Arial" w:cs="Arial"/>
          <w:sz w:val="20"/>
          <w:szCs w:val="20"/>
        </w:rPr>
      </w:pPr>
    </w:p>
    <w:tbl>
      <w:tblPr>
        <w:tblW w:w="9720" w:type="dxa"/>
        <w:tblInd w:w="108" w:type="dxa"/>
        <w:tblLook w:val="0000" w:firstRow="0" w:lastRow="0" w:firstColumn="0" w:lastColumn="0" w:noHBand="0" w:noVBand="0"/>
      </w:tblPr>
      <w:tblGrid>
        <w:gridCol w:w="540"/>
        <w:gridCol w:w="384"/>
        <w:gridCol w:w="696"/>
        <w:gridCol w:w="8100"/>
      </w:tblGrid>
      <w:tr w:rsidR="008E5A76" w:rsidRPr="00864299" w14:paraId="0A7D22DA" w14:textId="77777777" w:rsidTr="00F4670B">
        <w:tc>
          <w:tcPr>
            <w:tcW w:w="1620" w:type="dxa"/>
            <w:gridSpan w:val="3"/>
          </w:tcPr>
          <w:p w14:paraId="535D5B91" w14:textId="77777777" w:rsidR="008E5A76" w:rsidRPr="00864299" w:rsidRDefault="008E5A76" w:rsidP="00F4670B">
            <w:pPr>
              <w:pStyle w:val="Heading1"/>
              <w:rPr>
                <w:sz w:val="20"/>
                <w:szCs w:val="20"/>
              </w:rPr>
            </w:pPr>
            <w:r w:rsidRPr="00864299">
              <w:rPr>
                <w:sz w:val="20"/>
                <w:szCs w:val="20"/>
              </w:rPr>
              <w:t>Details:</w:t>
            </w:r>
          </w:p>
          <w:p w14:paraId="3F8EBB6B" w14:textId="77777777" w:rsidR="008E5A76" w:rsidRPr="00864299" w:rsidRDefault="008E5A76" w:rsidP="00F4670B">
            <w:pPr>
              <w:spacing w:after="0" w:line="240" w:lineRule="auto"/>
              <w:rPr>
                <w:rFonts w:ascii="Arial" w:hAnsi="Arial" w:cs="Arial"/>
                <w:sz w:val="20"/>
                <w:szCs w:val="20"/>
              </w:rPr>
            </w:pPr>
          </w:p>
        </w:tc>
        <w:tc>
          <w:tcPr>
            <w:tcW w:w="8100" w:type="dxa"/>
          </w:tcPr>
          <w:p w14:paraId="61B8D2D5" w14:textId="77777777" w:rsidR="008E5A76" w:rsidRPr="00864299" w:rsidRDefault="008E5A76" w:rsidP="00F4670B">
            <w:pPr>
              <w:spacing w:after="0" w:line="240" w:lineRule="auto"/>
              <w:rPr>
                <w:rFonts w:ascii="Arial" w:hAnsi="Arial" w:cs="Arial"/>
                <w:sz w:val="20"/>
                <w:szCs w:val="20"/>
              </w:rPr>
            </w:pPr>
          </w:p>
        </w:tc>
      </w:tr>
      <w:tr w:rsidR="008E5A76" w:rsidRPr="00864299" w14:paraId="49C45CE5" w14:textId="77777777" w:rsidTr="008E5A76">
        <w:tc>
          <w:tcPr>
            <w:tcW w:w="1620" w:type="dxa"/>
            <w:gridSpan w:val="3"/>
          </w:tcPr>
          <w:p w14:paraId="7DAEC721" w14:textId="77777777" w:rsidR="008E5A76" w:rsidRPr="00864299" w:rsidRDefault="00864299" w:rsidP="00F4670B">
            <w:pPr>
              <w:spacing w:after="0" w:line="240" w:lineRule="auto"/>
              <w:rPr>
                <w:rFonts w:ascii="Arial" w:hAnsi="Arial" w:cs="Arial"/>
                <w:sz w:val="18"/>
                <w:szCs w:val="18"/>
              </w:rPr>
            </w:pPr>
            <w:r w:rsidRPr="00864299">
              <w:rPr>
                <w:rFonts w:ascii="Arial" w:hAnsi="Arial" w:cs="Arial"/>
                <w:sz w:val="18"/>
                <w:szCs w:val="18"/>
              </w:rPr>
              <w:t>Department</w:t>
            </w:r>
            <w:r w:rsidR="008E5A76" w:rsidRPr="00864299">
              <w:rPr>
                <w:rFonts w:ascii="Arial" w:hAnsi="Arial" w:cs="Arial"/>
                <w:sz w:val="18"/>
                <w:szCs w:val="18"/>
              </w:rPr>
              <w:t>:</w:t>
            </w:r>
          </w:p>
        </w:tc>
        <w:tc>
          <w:tcPr>
            <w:tcW w:w="8100" w:type="dxa"/>
            <w:tcBorders>
              <w:bottom w:val="single" w:sz="8" w:space="0" w:color="auto"/>
            </w:tcBorders>
          </w:tcPr>
          <w:p w14:paraId="351A3733" w14:textId="77777777" w:rsidR="008E5A76" w:rsidRPr="00864299" w:rsidRDefault="008E5A76" w:rsidP="00F4670B">
            <w:pPr>
              <w:spacing w:after="0" w:line="240" w:lineRule="auto"/>
              <w:rPr>
                <w:rFonts w:ascii="Arial" w:hAnsi="Arial" w:cs="Arial"/>
                <w:sz w:val="18"/>
                <w:szCs w:val="18"/>
              </w:rPr>
            </w:pPr>
          </w:p>
        </w:tc>
      </w:tr>
      <w:tr w:rsidR="008E5A76" w:rsidRPr="00864299" w14:paraId="5107FD62" w14:textId="77777777" w:rsidTr="008E5A76">
        <w:tc>
          <w:tcPr>
            <w:tcW w:w="1620" w:type="dxa"/>
            <w:gridSpan w:val="3"/>
          </w:tcPr>
          <w:p w14:paraId="0D2C8DF8" w14:textId="77777777" w:rsidR="008E5A76" w:rsidRPr="00864299" w:rsidRDefault="008E5A76" w:rsidP="00F4670B">
            <w:pPr>
              <w:spacing w:after="0" w:line="240" w:lineRule="auto"/>
              <w:rPr>
                <w:rFonts w:ascii="Arial" w:hAnsi="Arial" w:cs="Arial"/>
                <w:sz w:val="18"/>
                <w:szCs w:val="18"/>
              </w:rPr>
            </w:pPr>
          </w:p>
        </w:tc>
        <w:tc>
          <w:tcPr>
            <w:tcW w:w="8100" w:type="dxa"/>
            <w:tcBorders>
              <w:top w:val="single" w:sz="8" w:space="0" w:color="auto"/>
            </w:tcBorders>
          </w:tcPr>
          <w:p w14:paraId="014F0F3B" w14:textId="77777777" w:rsidR="008E5A76" w:rsidRPr="00864299" w:rsidRDefault="008E5A76" w:rsidP="00F4670B">
            <w:pPr>
              <w:spacing w:after="0" w:line="240" w:lineRule="auto"/>
              <w:rPr>
                <w:rFonts w:ascii="Arial" w:hAnsi="Arial" w:cs="Arial"/>
                <w:sz w:val="18"/>
                <w:szCs w:val="18"/>
              </w:rPr>
            </w:pPr>
          </w:p>
        </w:tc>
      </w:tr>
      <w:tr w:rsidR="008E5A76" w:rsidRPr="00864299" w14:paraId="475FD3F2" w14:textId="77777777" w:rsidTr="008E5A76">
        <w:tc>
          <w:tcPr>
            <w:tcW w:w="1620" w:type="dxa"/>
            <w:gridSpan w:val="3"/>
          </w:tcPr>
          <w:p w14:paraId="3A908639" w14:textId="77777777" w:rsidR="008E5A76" w:rsidRPr="00864299" w:rsidRDefault="00864299" w:rsidP="00F4670B">
            <w:pPr>
              <w:spacing w:after="0" w:line="240" w:lineRule="auto"/>
              <w:rPr>
                <w:rFonts w:ascii="Arial" w:hAnsi="Arial" w:cs="Arial"/>
                <w:sz w:val="18"/>
                <w:szCs w:val="18"/>
              </w:rPr>
            </w:pPr>
            <w:r w:rsidRPr="00864299">
              <w:rPr>
                <w:rFonts w:ascii="Arial" w:hAnsi="Arial" w:cs="Arial"/>
                <w:sz w:val="18"/>
                <w:szCs w:val="18"/>
              </w:rPr>
              <w:t>Qualification</w:t>
            </w:r>
            <w:r w:rsidR="008E5A76" w:rsidRPr="00864299">
              <w:rPr>
                <w:rFonts w:ascii="Arial" w:hAnsi="Arial" w:cs="Arial"/>
                <w:sz w:val="18"/>
                <w:szCs w:val="18"/>
              </w:rPr>
              <w:t>:</w:t>
            </w:r>
          </w:p>
        </w:tc>
        <w:tc>
          <w:tcPr>
            <w:tcW w:w="8100" w:type="dxa"/>
            <w:tcBorders>
              <w:bottom w:val="single" w:sz="8" w:space="0" w:color="auto"/>
            </w:tcBorders>
          </w:tcPr>
          <w:p w14:paraId="557A140B" w14:textId="77777777" w:rsidR="008E5A76" w:rsidRPr="00864299" w:rsidRDefault="008E5A76" w:rsidP="00F4670B">
            <w:pPr>
              <w:spacing w:after="0" w:line="240" w:lineRule="auto"/>
              <w:rPr>
                <w:rFonts w:ascii="Arial" w:hAnsi="Arial" w:cs="Arial"/>
                <w:sz w:val="18"/>
                <w:szCs w:val="18"/>
              </w:rPr>
            </w:pPr>
          </w:p>
        </w:tc>
      </w:tr>
      <w:tr w:rsidR="008E5A76" w:rsidRPr="00F4670B" w14:paraId="42849A60" w14:textId="77777777" w:rsidTr="008E5A76">
        <w:tc>
          <w:tcPr>
            <w:tcW w:w="1620" w:type="dxa"/>
            <w:gridSpan w:val="3"/>
          </w:tcPr>
          <w:p w14:paraId="4252BE9C" w14:textId="77777777" w:rsidR="008E5A76" w:rsidRPr="00F4670B" w:rsidRDefault="008E5A76" w:rsidP="00F4670B">
            <w:pPr>
              <w:spacing w:after="0" w:line="240" w:lineRule="auto"/>
              <w:rPr>
                <w:rFonts w:ascii="Arial" w:hAnsi="Arial" w:cs="Arial"/>
                <w:sz w:val="20"/>
              </w:rPr>
            </w:pPr>
          </w:p>
        </w:tc>
        <w:tc>
          <w:tcPr>
            <w:tcW w:w="8100" w:type="dxa"/>
            <w:tcBorders>
              <w:top w:val="single" w:sz="8" w:space="0" w:color="auto"/>
            </w:tcBorders>
          </w:tcPr>
          <w:p w14:paraId="7B673C63" w14:textId="77777777" w:rsidR="008E5A76" w:rsidRPr="00F4670B" w:rsidRDefault="008E5A76" w:rsidP="007730C8">
            <w:pPr>
              <w:pStyle w:val="Heading5"/>
              <w:rPr>
                <w:sz w:val="16"/>
              </w:rPr>
            </w:pPr>
            <w:r w:rsidRPr="00F4670B">
              <w:rPr>
                <w:sz w:val="16"/>
              </w:rPr>
              <w:t xml:space="preserve">Please use a separate proforma for each </w:t>
            </w:r>
            <w:r w:rsidR="007730C8">
              <w:rPr>
                <w:sz w:val="16"/>
              </w:rPr>
              <w:t>qualification</w:t>
            </w:r>
          </w:p>
        </w:tc>
      </w:tr>
      <w:tr w:rsidR="008E5A76" w:rsidRPr="00864299" w14:paraId="062CD366" w14:textId="77777777" w:rsidTr="008E5A76">
        <w:tc>
          <w:tcPr>
            <w:tcW w:w="1620" w:type="dxa"/>
            <w:gridSpan w:val="3"/>
          </w:tcPr>
          <w:p w14:paraId="74232AD1"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National</w:t>
            </w:r>
          </w:p>
        </w:tc>
        <w:tc>
          <w:tcPr>
            <w:tcW w:w="8100" w:type="dxa"/>
          </w:tcPr>
          <w:p w14:paraId="042E7AE2" w14:textId="77777777" w:rsidR="008E5A76" w:rsidRPr="00864299" w:rsidRDefault="008E5A76" w:rsidP="00F4670B">
            <w:pPr>
              <w:spacing w:after="0" w:line="240" w:lineRule="auto"/>
              <w:rPr>
                <w:rFonts w:ascii="Arial" w:hAnsi="Arial" w:cs="Arial"/>
                <w:sz w:val="18"/>
                <w:szCs w:val="18"/>
              </w:rPr>
            </w:pPr>
          </w:p>
        </w:tc>
      </w:tr>
      <w:tr w:rsidR="008E5A76" w:rsidRPr="00864299" w14:paraId="4171A1B2" w14:textId="77777777" w:rsidTr="008E5A76">
        <w:trPr>
          <w:cantSplit/>
        </w:trPr>
        <w:tc>
          <w:tcPr>
            <w:tcW w:w="1620" w:type="dxa"/>
            <w:gridSpan w:val="3"/>
          </w:tcPr>
          <w:p w14:paraId="00B69260" w14:textId="77777777" w:rsidR="008E5A76" w:rsidRPr="00864299" w:rsidRDefault="007730C8" w:rsidP="00F4670B">
            <w:pPr>
              <w:spacing w:after="0" w:line="240" w:lineRule="auto"/>
              <w:rPr>
                <w:rFonts w:ascii="Arial" w:hAnsi="Arial" w:cs="Arial"/>
                <w:sz w:val="18"/>
                <w:szCs w:val="18"/>
              </w:rPr>
            </w:pPr>
            <w:r w:rsidRPr="00864299">
              <w:rPr>
                <w:rFonts w:ascii="Arial" w:hAnsi="Arial" w:cs="Arial"/>
                <w:sz w:val="18"/>
                <w:szCs w:val="18"/>
              </w:rPr>
              <w:t>Qualification</w:t>
            </w:r>
            <w:r w:rsidR="008E5A76" w:rsidRPr="00864299">
              <w:rPr>
                <w:rFonts w:ascii="Arial" w:hAnsi="Arial" w:cs="Arial"/>
                <w:sz w:val="18"/>
                <w:szCs w:val="18"/>
              </w:rPr>
              <w:t xml:space="preserve"> Code:</w:t>
            </w:r>
          </w:p>
        </w:tc>
        <w:tc>
          <w:tcPr>
            <w:tcW w:w="8100" w:type="dxa"/>
            <w:tcBorders>
              <w:bottom w:val="single" w:sz="8" w:space="0" w:color="auto"/>
            </w:tcBorders>
          </w:tcPr>
          <w:p w14:paraId="771A27B1" w14:textId="77777777" w:rsidR="008E5A76" w:rsidRPr="00864299" w:rsidRDefault="008E5A76" w:rsidP="00F4670B">
            <w:pPr>
              <w:spacing w:after="0" w:line="240" w:lineRule="auto"/>
              <w:rPr>
                <w:rFonts w:ascii="Arial" w:hAnsi="Arial" w:cs="Arial"/>
                <w:sz w:val="18"/>
                <w:szCs w:val="18"/>
              </w:rPr>
            </w:pPr>
          </w:p>
        </w:tc>
      </w:tr>
      <w:tr w:rsidR="008E5A76" w:rsidRPr="00F4670B" w14:paraId="3A158D50" w14:textId="77777777" w:rsidTr="008E5A76">
        <w:trPr>
          <w:cantSplit/>
        </w:trPr>
        <w:tc>
          <w:tcPr>
            <w:tcW w:w="9720" w:type="dxa"/>
            <w:gridSpan w:val="4"/>
          </w:tcPr>
          <w:p w14:paraId="3F54FA5D" w14:textId="77777777" w:rsidR="008E5A76" w:rsidRPr="00F4670B" w:rsidRDefault="008E5A76" w:rsidP="00F4670B">
            <w:pPr>
              <w:spacing w:after="0" w:line="240" w:lineRule="auto"/>
              <w:rPr>
                <w:rFonts w:ascii="Arial" w:hAnsi="Arial" w:cs="Arial"/>
                <w:sz w:val="20"/>
              </w:rPr>
            </w:pPr>
          </w:p>
        </w:tc>
      </w:tr>
      <w:tr w:rsidR="008E5A76" w:rsidRPr="00864299" w14:paraId="5A87DC62" w14:textId="77777777" w:rsidTr="008E5A76">
        <w:trPr>
          <w:cantSplit/>
        </w:trPr>
        <w:tc>
          <w:tcPr>
            <w:tcW w:w="9720" w:type="dxa"/>
            <w:gridSpan w:val="4"/>
          </w:tcPr>
          <w:p w14:paraId="67DB137F"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Which Units / modules do you intend to grade?</w:t>
            </w:r>
          </w:p>
        </w:tc>
      </w:tr>
      <w:tr w:rsidR="008E5A76" w:rsidRPr="00864299" w14:paraId="641A9CFF" w14:textId="77777777" w:rsidTr="008E5A76">
        <w:tc>
          <w:tcPr>
            <w:tcW w:w="1620" w:type="dxa"/>
            <w:gridSpan w:val="3"/>
          </w:tcPr>
          <w:p w14:paraId="291E6F00" w14:textId="77777777" w:rsidR="008E5A76" w:rsidRPr="00864299" w:rsidRDefault="008E5A76" w:rsidP="00F4670B">
            <w:pPr>
              <w:spacing w:after="0" w:line="240" w:lineRule="auto"/>
              <w:rPr>
                <w:rFonts w:ascii="Arial" w:hAnsi="Arial" w:cs="Arial"/>
                <w:sz w:val="18"/>
                <w:szCs w:val="18"/>
              </w:rPr>
            </w:pPr>
          </w:p>
        </w:tc>
        <w:tc>
          <w:tcPr>
            <w:tcW w:w="8100" w:type="dxa"/>
          </w:tcPr>
          <w:p w14:paraId="0F950CD9" w14:textId="77777777" w:rsidR="008E5A76" w:rsidRPr="00864299" w:rsidRDefault="008E5A76" w:rsidP="00F4670B">
            <w:pPr>
              <w:spacing w:after="0" w:line="240" w:lineRule="auto"/>
              <w:rPr>
                <w:rFonts w:ascii="Arial" w:hAnsi="Arial" w:cs="Arial"/>
                <w:sz w:val="18"/>
                <w:szCs w:val="18"/>
              </w:rPr>
            </w:pPr>
          </w:p>
        </w:tc>
      </w:tr>
      <w:tr w:rsidR="008E5A76" w:rsidRPr="00864299" w14:paraId="2830012E" w14:textId="77777777" w:rsidTr="008E5A76">
        <w:trPr>
          <w:cantSplit/>
        </w:trPr>
        <w:tc>
          <w:tcPr>
            <w:tcW w:w="540" w:type="dxa"/>
            <w:tcBorders>
              <w:right w:val="single" w:sz="18" w:space="0" w:color="auto"/>
            </w:tcBorders>
          </w:tcPr>
          <w:p w14:paraId="6C05DD5E"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380A4D38" w14:textId="77777777" w:rsidR="008E5A76" w:rsidRPr="00864299" w:rsidRDefault="008E5A76" w:rsidP="00F4670B">
            <w:pPr>
              <w:spacing w:after="0" w:line="240" w:lineRule="auto"/>
              <w:rPr>
                <w:rFonts w:ascii="Arial" w:hAnsi="Arial" w:cs="Arial"/>
                <w:sz w:val="18"/>
                <w:szCs w:val="18"/>
              </w:rPr>
            </w:pPr>
          </w:p>
        </w:tc>
        <w:tc>
          <w:tcPr>
            <w:tcW w:w="696" w:type="dxa"/>
            <w:tcBorders>
              <w:left w:val="single" w:sz="18" w:space="0" w:color="auto"/>
            </w:tcBorders>
          </w:tcPr>
          <w:p w14:paraId="7E4130BC" w14:textId="77777777" w:rsidR="008E5A76" w:rsidRPr="00864299" w:rsidRDefault="008E5A76" w:rsidP="00F4670B">
            <w:pPr>
              <w:pStyle w:val="CommentText"/>
              <w:rPr>
                <w:rFonts w:ascii="Arial" w:hAnsi="Arial" w:cs="Arial"/>
                <w:sz w:val="18"/>
                <w:szCs w:val="18"/>
              </w:rPr>
            </w:pPr>
          </w:p>
        </w:tc>
        <w:tc>
          <w:tcPr>
            <w:tcW w:w="8100" w:type="dxa"/>
          </w:tcPr>
          <w:p w14:paraId="25F7A2DF"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All Units / modules in the Course / qualification</w:t>
            </w:r>
          </w:p>
        </w:tc>
      </w:tr>
      <w:tr w:rsidR="008E5A76" w:rsidRPr="00864299" w14:paraId="42DA1590" w14:textId="77777777" w:rsidTr="008E5A76">
        <w:tc>
          <w:tcPr>
            <w:tcW w:w="1620" w:type="dxa"/>
            <w:gridSpan w:val="3"/>
          </w:tcPr>
          <w:p w14:paraId="54AA1614" w14:textId="77777777" w:rsidR="008E5A76" w:rsidRPr="00864299" w:rsidRDefault="008E5A76" w:rsidP="00F4670B">
            <w:pPr>
              <w:spacing w:after="0" w:line="240" w:lineRule="auto"/>
              <w:rPr>
                <w:rFonts w:ascii="Arial" w:hAnsi="Arial" w:cs="Arial"/>
                <w:sz w:val="18"/>
                <w:szCs w:val="18"/>
              </w:rPr>
            </w:pPr>
          </w:p>
        </w:tc>
        <w:tc>
          <w:tcPr>
            <w:tcW w:w="8100" w:type="dxa"/>
          </w:tcPr>
          <w:p w14:paraId="1C1DEB56" w14:textId="77777777" w:rsidR="008E5A76" w:rsidRPr="00864299" w:rsidRDefault="008E5A76" w:rsidP="00F4670B">
            <w:pPr>
              <w:spacing w:after="0" w:line="240" w:lineRule="auto"/>
              <w:rPr>
                <w:rFonts w:ascii="Arial" w:hAnsi="Arial" w:cs="Arial"/>
                <w:sz w:val="18"/>
                <w:szCs w:val="18"/>
              </w:rPr>
            </w:pPr>
          </w:p>
        </w:tc>
      </w:tr>
      <w:tr w:rsidR="008E5A76" w:rsidRPr="00864299" w14:paraId="3E6CA396" w14:textId="77777777" w:rsidTr="008E5A76">
        <w:trPr>
          <w:cantSplit/>
        </w:trPr>
        <w:tc>
          <w:tcPr>
            <w:tcW w:w="540" w:type="dxa"/>
            <w:tcBorders>
              <w:right w:val="single" w:sz="18" w:space="0" w:color="auto"/>
            </w:tcBorders>
          </w:tcPr>
          <w:p w14:paraId="437A0E8D"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3C8D1DE0" w14:textId="77777777" w:rsidR="008E5A76" w:rsidRPr="00864299" w:rsidRDefault="008E5A76" w:rsidP="00F4670B">
            <w:pPr>
              <w:spacing w:after="0" w:line="240" w:lineRule="auto"/>
              <w:rPr>
                <w:rFonts w:ascii="Arial" w:hAnsi="Arial" w:cs="Arial"/>
                <w:sz w:val="18"/>
                <w:szCs w:val="18"/>
              </w:rPr>
            </w:pPr>
          </w:p>
        </w:tc>
        <w:tc>
          <w:tcPr>
            <w:tcW w:w="696" w:type="dxa"/>
            <w:tcBorders>
              <w:left w:val="single" w:sz="18" w:space="0" w:color="auto"/>
            </w:tcBorders>
          </w:tcPr>
          <w:p w14:paraId="0CBFEE60" w14:textId="77777777" w:rsidR="008E5A76" w:rsidRPr="00864299" w:rsidRDefault="008E5A76" w:rsidP="00F4670B">
            <w:pPr>
              <w:spacing w:after="0" w:line="240" w:lineRule="auto"/>
              <w:rPr>
                <w:rFonts w:ascii="Arial" w:hAnsi="Arial" w:cs="Arial"/>
                <w:sz w:val="18"/>
                <w:szCs w:val="18"/>
              </w:rPr>
            </w:pPr>
          </w:p>
        </w:tc>
        <w:tc>
          <w:tcPr>
            <w:tcW w:w="8100" w:type="dxa"/>
          </w:tcPr>
          <w:p w14:paraId="3A287DBE"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Selected units / modules only (please attach a list of units with codes to be graded)</w:t>
            </w:r>
          </w:p>
        </w:tc>
      </w:tr>
      <w:tr w:rsidR="008E5A76" w:rsidRPr="00F4670B" w14:paraId="07A30D39" w14:textId="77777777" w:rsidTr="008E5A76">
        <w:tc>
          <w:tcPr>
            <w:tcW w:w="1620" w:type="dxa"/>
            <w:gridSpan w:val="3"/>
          </w:tcPr>
          <w:p w14:paraId="68CC88DB" w14:textId="77777777" w:rsidR="008E5A76" w:rsidRPr="00F4670B" w:rsidRDefault="008E5A76" w:rsidP="00F4670B">
            <w:pPr>
              <w:spacing w:after="0" w:line="240" w:lineRule="auto"/>
              <w:rPr>
                <w:rFonts w:ascii="Arial" w:hAnsi="Arial" w:cs="Arial"/>
                <w:sz w:val="20"/>
              </w:rPr>
            </w:pPr>
          </w:p>
        </w:tc>
        <w:tc>
          <w:tcPr>
            <w:tcW w:w="8100" w:type="dxa"/>
          </w:tcPr>
          <w:p w14:paraId="09AB31D2" w14:textId="77777777" w:rsidR="008E5A76" w:rsidRPr="00F4670B" w:rsidRDefault="008E5A76" w:rsidP="00F4670B">
            <w:pPr>
              <w:spacing w:after="0" w:line="240" w:lineRule="auto"/>
              <w:rPr>
                <w:rFonts w:ascii="Arial" w:hAnsi="Arial" w:cs="Arial"/>
                <w:sz w:val="20"/>
              </w:rPr>
            </w:pPr>
          </w:p>
        </w:tc>
      </w:tr>
    </w:tbl>
    <w:p w14:paraId="153F0592" w14:textId="77777777" w:rsidR="00F4670B" w:rsidRPr="00F4670B" w:rsidRDefault="00F4670B" w:rsidP="00F4670B">
      <w:pPr>
        <w:pBdr>
          <w:bottom w:val="single" w:sz="18" w:space="1" w:color="auto"/>
        </w:pBdr>
        <w:spacing w:after="0" w:line="240" w:lineRule="auto"/>
        <w:rPr>
          <w:rFonts w:ascii="Arial" w:hAnsi="Arial" w:cs="Arial"/>
          <w:sz w:val="16"/>
        </w:rPr>
      </w:pPr>
    </w:p>
    <w:p w14:paraId="2DC57EEB" w14:textId="77777777" w:rsidR="008E5A76" w:rsidRPr="00F4670B" w:rsidRDefault="008E5A76" w:rsidP="00F4670B">
      <w:pPr>
        <w:pStyle w:val="Header"/>
        <w:rPr>
          <w:rFonts w:ascii="Arial" w:hAnsi="Arial" w:cs="Arial"/>
          <w:sz w:val="20"/>
          <w:szCs w:val="20"/>
        </w:rPr>
      </w:pPr>
    </w:p>
    <w:tbl>
      <w:tblPr>
        <w:tblW w:w="9720" w:type="dxa"/>
        <w:tblInd w:w="108" w:type="dxa"/>
        <w:tblLook w:val="0000" w:firstRow="0" w:lastRow="0" w:firstColumn="0" w:lastColumn="0" w:noHBand="0" w:noVBand="0"/>
      </w:tblPr>
      <w:tblGrid>
        <w:gridCol w:w="540"/>
        <w:gridCol w:w="384"/>
        <w:gridCol w:w="696"/>
        <w:gridCol w:w="8100"/>
      </w:tblGrid>
      <w:tr w:rsidR="008E5A76" w:rsidRPr="00864299" w14:paraId="2C318BEB" w14:textId="77777777" w:rsidTr="008E5A76">
        <w:trPr>
          <w:cantSplit/>
        </w:trPr>
        <w:tc>
          <w:tcPr>
            <w:tcW w:w="9720" w:type="dxa"/>
            <w:gridSpan w:val="4"/>
          </w:tcPr>
          <w:p w14:paraId="0CA2BEC9" w14:textId="77777777" w:rsidR="008E5A76" w:rsidRPr="00864299" w:rsidRDefault="008E5A76" w:rsidP="00F4670B">
            <w:pPr>
              <w:spacing w:after="0" w:line="240" w:lineRule="auto"/>
              <w:rPr>
                <w:rFonts w:ascii="Arial" w:hAnsi="Arial" w:cs="Arial"/>
                <w:b/>
                <w:bCs/>
                <w:sz w:val="20"/>
                <w:szCs w:val="20"/>
              </w:rPr>
            </w:pPr>
            <w:r w:rsidRPr="00864299">
              <w:rPr>
                <w:rFonts w:ascii="Arial" w:hAnsi="Arial" w:cs="Arial"/>
                <w:b/>
                <w:bCs/>
                <w:sz w:val="20"/>
                <w:szCs w:val="20"/>
              </w:rPr>
              <w:t>Criteria:</w:t>
            </w:r>
          </w:p>
          <w:p w14:paraId="5A7DEE73" w14:textId="77777777" w:rsidR="008E5A76" w:rsidRPr="00864299" w:rsidRDefault="008E5A76" w:rsidP="00F4670B">
            <w:pPr>
              <w:spacing w:after="0" w:line="240" w:lineRule="auto"/>
              <w:rPr>
                <w:rFonts w:ascii="Arial" w:hAnsi="Arial" w:cs="Arial"/>
                <w:sz w:val="20"/>
                <w:szCs w:val="20"/>
              </w:rPr>
            </w:pPr>
          </w:p>
        </w:tc>
      </w:tr>
      <w:tr w:rsidR="008E5A76" w:rsidRPr="00864299" w14:paraId="16CA797E" w14:textId="77777777" w:rsidTr="008E5A76">
        <w:trPr>
          <w:cantSplit/>
        </w:trPr>
        <w:tc>
          <w:tcPr>
            <w:tcW w:w="9720" w:type="dxa"/>
            <w:gridSpan w:val="4"/>
          </w:tcPr>
          <w:p w14:paraId="03D17D8F"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Which schema will be used?</w:t>
            </w:r>
          </w:p>
        </w:tc>
      </w:tr>
      <w:tr w:rsidR="008E5A76" w:rsidRPr="00864299" w14:paraId="4EBF49FA" w14:textId="77777777" w:rsidTr="008E5A76">
        <w:tc>
          <w:tcPr>
            <w:tcW w:w="1620" w:type="dxa"/>
            <w:gridSpan w:val="3"/>
          </w:tcPr>
          <w:p w14:paraId="70A3A67F" w14:textId="77777777" w:rsidR="008E5A76" w:rsidRPr="00864299" w:rsidRDefault="008E5A76" w:rsidP="00F4670B">
            <w:pPr>
              <w:spacing w:after="0" w:line="240" w:lineRule="auto"/>
              <w:rPr>
                <w:rFonts w:ascii="Arial" w:hAnsi="Arial" w:cs="Arial"/>
                <w:sz w:val="18"/>
                <w:szCs w:val="18"/>
              </w:rPr>
            </w:pPr>
          </w:p>
        </w:tc>
        <w:tc>
          <w:tcPr>
            <w:tcW w:w="8100" w:type="dxa"/>
          </w:tcPr>
          <w:p w14:paraId="51373A2A" w14:textId="77777777" w:rsidR="008E5A76" w:rsidRPr="00864299" w:rsidRDefault="008E5A76" w:rsidP="00F4670B">
            <w:pPr>
              <w:spacing w:after="0" w:line="240" w:lineRule="auto"/>
              <w:rPr>
                <w:rFonts w:ascii="Arial" w:hAnsi="Arial" w:cs="Arial"/>
                <w:sz w:val="18"/>
                <w:szCs w:val="18"/>
              </w:rPr>
            </w:pPr>
          </w:p>
        </w:tc>
      </w:tr>
      <w:tr w:rsidR="008E5A76" w:rsidRPr="00864299" w14:paraId="41802F93" w14:textId="77777777" w:rsidTr="008E5A76">
        <w:trPr>
          <w:cantSplit/>
        </w:trPr>
        <w:tc>
          <w:tcPr>
            <w:tcW w:w="540" w:type="dxa"/>
            <w:tcBorders>
              <w:right w:val="single" w:sz="18" w:space="0" w:color="auto"/>
            </w:tcBorders>
          </w:tcPr>
          <w:p w14:paraId="1B85EB2B"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7B9B80F2" w14:textId="77777777" w:rsidR="008E5A76" w:rsidRPr="00864299" w:rsidRDefault="008E5A76" w:rsidP="00F4670B">
            <w:pPr>
              <w:spacing w:after="0" w:line="240" w:lineRule="auto"/>
              <w:rPr>
                <w:rFonts w:ascii="Arial" w:hAnsi="Arial" w:cs="Arial"/>
                <w:sz w:val="18"/>
                <w:szCs w:val="18"/>
              </w:rPr>
            </w:pPr>
          </w:p>
        </w:tc>
        <w:tc>
          <w:tcPr>
            <w:tcW w:w="696" w:type="dxa"/>
            <w:tcBorders>
              <w:left w:val="single" w:sz="18" w:space="0" w:color="auto"/>
            </w:tcBorders>
          </w:tcPr>
          <w:p w14:paraId="17AECA30" w14:textId="77777777" w:rsidR="008E5A76" w:rsidRPr="00864299" w:rsidRDefault="008E5A76" w:rsidP="00F4670B">
            <w:pPr>
              <w:spacing w:after="0" w:line="240" w:lineRule="auto"/>
              <w:rPr>
                <w:rFonts w:ascii="Arial" w:hAnsi="Arial" w:cs="Arial"/>
                <w:sz w:val="18"/>
                <w:szCs w:val="18"/>
              </w:rPr>
            </w:pPr>
          </w:p>
        </w:tc>
        <w:tc>
          <w:tcPr>
            <w:tcW w:w="8100" w:type="dxa"/>
          </w:tcPr>
          <w:p w14:paraId="278F5A19"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Schema 1 (Workplace Focus)</w:t>
            </w:r>
          </w:p>
        </w:tc>
      </w:tr>
      <w:tr w:rsidR="008E5A76" w:rsidRPr="00864299" w14:paraId="74ECB832" w14:textId="77777777" w:rsidTr="008E5A76">
        <w:tc>
          <w:tcPr>
            <w:tcW w:w="1620" w:type="dxa"/>
            <w:gridSpan w:val="3"/>
          </w:tcPr>
          <w:p w14:paraId="6DADE09C" w14:textId="77777777" w:rsidR="008E5A76" w:rsidRPr="00864299" w:rsidRDefault="008E5A76" w:rsidP="00F4670B">
            <w:pPr>
              <w:spacing w:after="0" w:line="240" w:lineRule="auto"/>
              <w:rPr>
                <w:rFonts w:ascii="Arial" w:hAnsi="Arial" w:cs="Arial"/>
                <w:sz w:val="18"/>
                <w:szCs w:val="18"/>
              </w:rPr>
            </w:pPr>
          </w:p>
        </w:tc>
        <w:tc>
          <w:tcPr>
            <w:tcW w:w="8100" w:type="dxa"/>
          </w:tcPr>
          <w:p w14:paraId="428EA214" w14:textId="77777777" w:rsidR="008E5A76" w:rsidRPr="00864299" w:rsidRDefault="008E5A76" w:rsidP="00F4670B">
            <w:pPr>
              <w:spacing w:after="0" w:line="240" w:lineRule="auto"/>
              <w:rPr>
                <w:rFonts w:ascii="Arial" w:hAnsi="Arial" w:cs="Arial"/>
                <w:sz w:val="18"/>
                <w:szCs w:val="18"/>
              </w:rPr>
            </w:pPr>
          </w:p>
        </w:tc>
      </w:tr>
      <w:tr w:rsidR="008E5A76" w:rsidRPr="00864299" w14:paraId="4921FF0B" w14:textId="77777777" w:rsidTr="008E5A76">
        <w:trPr>
          <w:cantSplit/>
        </w:trPr>
        <w:tc>
          <w:tcPr>
            <w:tcW w:w="540" w:type="dxa"/>
            <w:tcBorders>
              <w:right w:val="single" w:sz="18" w:space="0" w:color="auto"/>
            </w:tcBorders>
          </w:tcPr>
          <w:p w14:paraId="38635BB0"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56C13CC9" w14:textId="77777777" w:rsidR="008E5A76" w:rsidRPr="00864299" w:rsidRDefault="008E5A76" w:rsidP="00F4670B">
            <w:pPr>
              <w:spacing w:after="0" w:line="240" w:lineRule="auto"/>
              <w:rPr>
                <w:rFonts w:ascii="Arial" w:hAnsi="Arial" w:cs="Arial"/>
                <w:sz w:val="18"/>
                <w:szCs w:val="18"/>
              </w:rPr>
            </w:pPr>
          </w:p>
        </w:tc>
        <w:tc>
          <w:tcPr>
            <w:tcW w:w="696" w:type="dxa"/>
            <w:tcBorders>
              <w:left w:val="single" w:sz="18" w:space="0" w:color="auto"/>
            </w:tcBorders>
          </w:tcPr>
          <w:p w14:paraId="4E45E0A8" w14:textId="77777777" w:rsidR="008E5A76" w:rsidRPr="00864299" w:rsidRDefault="008E5A76" w:rsidP="00F4670B">
            <w:pPr>
              <w:spacing w:after="0" w:line="240" w:lineRule="auto"/>
              <w:rPr>
                <w:rFonts w:ascii="Arial" w:hAnsi="Arial" w:cs="Arial"/>
                <w:sz w:val="18"/>
                <w:szCs w:val="18"/>
              </w:rPr>
            </w:pPr>
          </w:p>
        </w:tc>
        <w:tc>
          <w:tcPr>
            <w:tcW w:w="8100" w:type="dxa"/>
          </w:tcPr>
          <w:p w14:paraId="69C86D9D"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Schema 2 (Generic Focus)</w:t>
            </w:r>
          </w:p>
        </w:tc>
      </w:tr>
      <w:tr w:rsidR="008E5A76" w:rsidRPr="00864299" w14:paraId="263FBAF8" w14:textId="77777777" w:rsidTr="008E5A76">
        <w:tc>
          <w:tcPr>
            <w:tcW w:w="1620" w:type="dxa"/>
            <w:gridSpan w:val="3"/>
          </w:tcPr>
          <w:p w14:paraId="38422F20" w14:textId="77777777" w:rsidR="008E5A76" w:rsidRPr="00864299" w:rsidRDefault="008E5A76" w:rsidP="00F4670B">
            <w:pPr>
              <w:spacing w:after="0" w:line="240" w:lineRule="auto"/>
              <w:rPr>
                <w:rFonts w:ascii="Arial" w:hAnsi="Arial" w:cs="Arial"/>
                <w:sz w:val="18"/>
                <w:szCs w:val="18"/>
              </w:rPr>
            </w:pPr>
          </w:p>
        </w:tc>
        <w:tc>
          <w:tcPr>
            <w:tcW w:w="8100" w:type="dxa"/>
          </w:tcPr>
          <w:p w14:paraId="5E16A834" w14:textId="77777777" w:rsidR="008E5A76" w:rsidRPr="00864299" w:rsidRDefault="008E5A76" w:rsidP="00F4670B">
            <w:pPr>
              <w:spacing w:after="0" w:line="240" w:lineRule="auto"/>
              <w:rPr>
                <w:rFonts w:ascii="Arial" w:hAnsi="Arial" w:cs="Arial"/>
                <w:sz w:val="18"/>
                <w:szCs w:val="18"/>
              </w:rPr>
            </w:pPr>
          </w:p>
        </w:tc>
      </w:tr>
      <w:tr w:rsidR="008E5A76" w:rsidRPr="00864299" w14:paraId="156E443E" w14:textId="77777777" w:rsidTr="008E5A76">
        <w:trPr>
          <w:cantSplit/>
        </w:trPr>
        <w:tc>
          <w:tcPr>
            <w:tcW w:w="540" w:type="dxa"/>
            <w:tcBorders>
              <w:right w:val="single" w:sz="18" w:space="0" w:color="auto"/>
            </w:tcBorders>
          </w:tcPr>
          <w:p w14:paraId="75F47B08"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3F20D1ED" w14:textId="77777777" w:rsidR="008E5A76" w:rsidRPr="00864299" w:rsidRDefault="008E5A76" w:rsidP="00F4670B">
            <w:pPr>
              <w:spacing w:after="0" w:line="240" w:lineRule="auto"/>
              <w:rPr>
                <w:rFonts w:ascii="Arial" w:hAnsi="Arial" w:cs="Arial"/>
                <w:sz w:val="18"/>
                <w:szCs w:val="18"/>
              </w:rPr>
            </w:pPr>
          </w:p>
        </w:tc>
        <w:tc>
          <w:tcPr>
            <w:tcW w:w="696" w:type="dxa"/>
            <w:tcBorders>
              <w:left w:val="single" w:sz="18" w:space="0" w:color="auto"/>
            </w:tcBorders>
          </w:tcPr>
          <w:p w14:paraId="692239DA" w14:textId="77777777" w:rsidR="008E5A76" w:rsidRPr="00864299" w:rsidRDefault="008E5A76" w:rsidP="00F4670B">
            <w:pPr>
              <w:spacing w:after="0" w:line="240" w:lineRule="auto"/>
              <w:rPr>
                <w:rFonts w:ascii="Arial" w:hAnsi="Arial" w:cs="Arial"/>
                <w:sz w:val="18"/>
                <w:szCs w:val="18"/>
              </w:rPr>
            </w:pPr>
          </w:p>
        </w:tc>
        <w:tc>
          <w:tcPr>
            <w:tcW w:w="8100" w:type="dxa"/>
          </w:tcPr>
          <w:p w14:paraId="61124858" w14:textId="77777777" w:rsidR="008E5A76" w:rsidRPr="00864299" w:rsidRDefault="0058564A" w:rsidP="0058564A">
            <w:pPr>
              <w:pStyle w:val="CommentText"/>
              <w:rPr>
                <w:rFonts w:ascii="Arial" w:hAnsi="Arial" w:cs="Arial"/>
                <w:sz w:val="18"/>
                <w:szCs w:val="18"/>
              </w:rPr>
            </w:pPr>
            <w:r>
              <w:rPr>
                <w:rFonts w:ascii="Arial" w:hAnsi="Arial" w:cs="Arial"/>
                <w:sz w:val="18"/>
                <w:szCs w:val="18"/>
              </w:rPr>
              <w:t>Qualification</w:t>
            </w:r>
            <w:r w:rsidR="008E5A76" w:rsidRPr="00864299">
              <w:rPr>
                <w:rFonts w:ascii="Arial" w:hAnsi="Arial" w:cs="Arial"/>
                <w:sz w:val="18"/>
                <w:szCs w:val="18"/>
              </w:rPr>
              <w:t xml:space="preserve">-developed Schema (if you are using a schema developed at the </w:t>
            </w:r>
            <w:r>
              <w:rPr>
                <w:rFonts w:ascii="Arial" w:hAnsi="Arial" w:cs="Arial"/>
                <w:sz w:val="18"/>
                <w:szCs w:val="18"/>
              </w:rPr>
              <w:t>qualification</w:t>
            </w:r>
            <w:r w:rsidR="008E5A76" w:rsidRPr="00864299">
              <w:rPr>
                <w:rFonts w:ascii="Arial" w:hAnsi="Arial" w:cs="Arial"/>
                <w:sz w:val="18"/>
                <w:szCs w:val="18"/>
              </w:rPr>
              <w:t xml:space="preserve"> or </w:t>
            </w:r>
          </w:p>
        </w:tc>
      </w:tr>
      <w:tr w:rsidR="008E5A76" w:rsidRPr="00864299" w14:paraId="452FFE86" w14:textId="77777777" w:rsidTr="008E5A76">
        <w:tc>
          <w:tcPr>
            <w:tcW w:w="1620" w:type="dxa"/>
            <w:gridSpan w:val="3"/>
          </w:tcPr>
          <w:p w14:paraId="423CC40F" w14:textId="77777777" w:rsidR="008E5A76" w:rsidRPr="00864299" w:rsidRDefault="008E5A76" w:rsidP="00F4670B">
            <w:pPr>
              <w:spacing w:after="0" w:line="240" w:lineRule="auto"/>
              <w:rPr>
                <w:rFonts w:ascii="Arial" w:hAnsi="Arial" w:cs="Arial"/>
                <w:sz w:val="18"/>
                <w:szCs w:val="18"/>
              </w:rPr>
            </w:pPr>
          </w:p>
        </w:tc>
        <w:tc>
          <w:tcPr>
            <w:tcW w:w="8100" w:type="dxa"/>
          </w:tcPr>
          <w:p w14:paraId="303A3C81" w14:textId="77777777" w:rsidR="008E5A76" w:rsidRPr="00864299" w:rsidRDefault="00F91FB4" w:rsidP="00F4670B">
            <w:pPr>
              <w:pStyle w:val="BodyText"/>
              <w:rPr>
                <w:sz w:val="18"/>
                <w:szCs w:val="18"/>
              </w:rPr>
            </w:pPr>
            <w:r>
              <w:rPr>
                <w:sz w:val="18"/>
                <w:szCs w:val="18"/>
              </w:rPr>
              <w:t>Department</w:t>
            </w:r>
            <w:r w:rsidR="008E5A76" w:rsidRPr="00864299">
              <w:rPr>
                <w:sz w:val="18"/>
                <w:szCs w:val="18"/>
              </w:rPr>
              <w:t xml:space="preserve"> level, please attach this to this proforma).</w:t>
            </w:r>
          </w:p>
        </w:tc>
      </w:tr>
    </w:tbl>
    <w:p w14:paraId="5D443677" w14:textId="77777777" w:rsidR="007730C8" w:rsidRPr="00F4670B" w:rsidRDefault="007730C8" w:rsidP="007730C8">
      <w:pPr>
        <w:pBdr>
          <w:bottom w:val="single" w:sz="18" w:space="1" w:color="auto"/>
        </w:pBdr>
        <w:spacing w:after="0" w:line="240" w:lineRule="auto"/>
        <w:rPr>
          <w:rFonts w:ascii="Arial" w:hAnsi="Arial" w:cs="Arial"/>
          <w:sz w:val="16"/>
        </w:rPr>
      </w:pPr>
    </w:p>
    <w:p w14:paraId="1CEA60A1" w14:textId="77777777" w:rsidR="007730C8" w:rsidRPr="00F4670B" w:rsidRDefault="007730C8" w:rsidP="007730C8">
      <w:pPr>
        <w:pStyle w:val="Header"/>
        <w:rPr>
          <w:rFonts w:ascii="Arial" w:hAnsi="Arial" w:cs="Arial"/>
          <w:sz w:val="20"/>
          <w:szCs w:val="20"/>
        </w:rPr>
      </w:pPr>
    </w:p>
    <w:tbl>
      <w:tblPr>
        <w:tblW w:w="9720" w:type="dxa"/>
        <w:tblInd w:w="108" w:type="dxa"/>
        <w:tblLook w:val="0000" w:firstRow="0" w:lastRow="0" w:firstColumn="0" w:lastColumn="0" w:noHBand="0" w:noVBand="0"/>
      </w:tblPr>
      <w:tblGrid>
        <w:gridCol w:w="6300"/>
        <w:gridCol w:w="3420"/>
      </w:tblGrid>
      <w:tr w:rsidR="008E5A76" w:rsidRPr="00864299" w14:paraId="2D9A91E0" w14:textId="77777777" w:rsidTr="008E5A76">
        <w:trPr>
          <w:cantSplit/>
        </w:trPr>
        <w:tc>
          <w:tcPr>
            <w:tcW w:w="9720" w:type="dxa"/>
            <w:gridSpan w:val="2"/>
          </w:tcPr>
          <w:p w14:paraId="6689BB74" w14:textId="77777777" w:rsidR="008E5A76" w:rsidRPr="00864299" w:rsidRDefault="008E5A76" w:rsidP="00F4670B">
            <w:pPr>
              <w:spacing w:after="0" w:line="240" w:lineRule="auto"/>
              <w:rPr>
                <w:rFonts w:ascii="Arial" w:hAnsi="Arial" w:cs="Arial"/>
                <w:b/>
                <w:bCs/>
                <w:sz w:val="20"/>
                <w:szCs w:val="20"/>
              </w:rPr>
            </w:pPr>
            <w:r w:rsidRPr="00864299">
              <w:rPr>
                <w:rFonts w:ascii="Arial" w:hAnsi="Arial" w:cs="Arial"/>
                <w:b/>
                <w:bCs/>
                <w:sz w:val="20"/>
                <w:szCs w:val="20"/>
              </w:rPr>
              <w:lastRenderedPageBreak/>
              <w:t xml:space="preserve">Staff Teaching / Assessing in the above Course: </w:t>
            </w:r>
          </w:p>
          <w:p w14:paraId="4CE94F78" w14:textId="242B14C4" w:rsidR="0031744F" w:rsidRDefault="0031744F" w:rsidP="00F4670B">
            <w:pPr>
              <w:spacing w:after="0" w:line="240" w:lineRule="auto"/>
              <w:rPr>
                <w:rFonts w:ascii="Arial" w:hAnsi="Arial" w:cs="Arial"/>
                <w:sz w:val="20"/>
                <w:szCs w:val="20"/>
              </w:rPr>
            </w:pPr>
          </w:p>
          <w:p w14:paraId="5A054382" w14:textId="77777777" w:rsidR="0031744F" w:rsidRPr="0031744F" w:rsidRDefault="0031744F" w:rsidP="0031744F">
            <w:pPr>
              <w:rPr>
                <w:rFonts w:ascii="Arial" w:hAnsi="Arial" w:cs="Arial"/>
                <w:sz w:val="20"/>
                <w:szCs w:val="20"/>
              </w:rPr>
            </w:pPr>
          </w:p>
          <w:p w14:paraId="52607EB0" w14:textId="77777777" w:rsidR="0031744F" w:rsidRPr="0031744F" w:rsidRDefault="0031744F" w:rsidP="0031744F">
            <w:pPr>
              <w:rPr>
                <w:rFonts w:ascii="Arial" w:hAnsi="Arial" w:cs="Arial"/>
                <w:sz w:val="20"/>
                <w:szCs w:val="20"/>
              </w:rPr>
            </w:pPr>
          </w:p>
          <w:p w14:paraId="23C85C27" w14:textId="16FBBBCE" w:rsidR="008E5A76" w:rsidRPr="0031744F" w:rsidRDefault="008E5A76" w:rsidP="0031744F">
            <w:pPr>
              <w:rPr>
                <w:rFonts w:ascii="Arial" w:hAnsi="Arial" w:cs="Arial"/>
                <w:sz w:val="20"/>
                <w:szCs w:val="20"/>
              </w:rPr>
            </w:pPr>
          </w:p>
        </w:tc>
      </w:tr>
      <w:tr w:rsidR="008E5A76" w:rsidRPr="00864299" w14:paraId="3BD51751" w14:textId="77777777" w:rsidTr="0058564A">
        <w:trPr>
          <w:cantSplit/>
          <w:trHeight w:val="355"/>
        </w:trPr>
        <w:tc>
          <w:tcPr>
            <w:tcW w:w="6300" w:type="dxa"/>
          </w:tcPr>
          <w:p w14:paraId="1DDB0BB4"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How many staff will be involved in assessing using Category 1?</w:t>
            </w:r>
          </w:p>
        </w:tc>
        <w:tc>
          <w:tcPr>
            <w:tcW w:w="3420" w:type="dxa"/>
            <w:tcBorders>
              <w:bottom w:val="single" w:sz="8" w:space="0" w:color="auto"/>
            </w:tcBorders>
          </w:tcPr>
          <w:p w14:paraId="775CBD3F" w14:textId="6356788F" w:rsidR="0031744F" w:rsidRDefault="0031744F" w:rsidP="00F4670B">
            <w:pPr>
              <w:spacing w:after="0" w:line="240" w:lineRule="auto"/>
              <w:rPr>
                <w:rFonts w:ascii="Arial" w:hAnsi="Arial" w:cs="Arial"/>
                <w:sz w:val="18"/>
                <w:szCs w:val="18"/>
              </w:rPr>
            </w:pPr>
          </w:p>
          <w:p w14:paraId="11BAD0A8" w14:textId="77777777" w:rsidR="0031744F" w:rsidRPr="0031744F" w:rsidRDefault="0031744F" w:rsidP="0031744F">
            <w:pPr>
              <w:rPr>
                <w:rFonts w:ascii="Arial" w:hAnsi="Arial" w:cs="Arial"/>
                <w:sz w:val="18"/>
                <w:szCs w:val="18"/>
              </w:rPr>
            </w:pPr>
          </w:p>
          <w:p w14:paraId="200969C3" w14:textId="77777777" w:rsidR="0031744F" w:rsidRPr="0031744F" w:rsidRDefault="0031744F" w:rsidP="0031744F">
            <w:pPr>
              <w:rPr>
                <w:rFonts w:ascii="Arial" w:hAnsi="Arial" w:cs="Arial"/>
                <w:sz w:val="18"/>
                <w:szCs w:val="18"/>
              </w:rPr>
            </w:pPr>
          </w:p>
          <w:p w14:paraId="075BEC01" w14:textId="46E37B99" w:rsidR="008E5A76" w:rsidRPr="0031744F" w:rsidRDefault="008E5A76" w:rsidP="0031744F">
            <w:pPr>
              <w:rPr>
                <w:rFonts w:ascii="Arial" w:hAnsi="Arial" w:cs="Arial"/>
                <w:sz w:val="18"/>
                <w:szCs w:val="18"/>
              </w:rPr>
            </w:pPr>
          </w:p>
        </w:tc>
      </w:tr>
      <w:tr w:rsidR="008E5A76" w:rsidRPr="00F4670B" w14:paraId="7532F27A" w14:textId="77777777" w:rsidTr="008E5A76">
        <w:tc>
          <w:tcPr>
            <w:tcW w:w="6300" w:type="dxa"/>
          </w:tcPr>
          <w:p w14:paraId="78EC5AF6" w14:textId="77777777" w:rsidR="008E5A76" w:rsidRPr="00F4670B" w:rsidRDefault="008E5A76" w:rsidP="00F4670B">
            <w:pPr>
              <w:spacing w:after="0" w:line="240" w:lineRule="auto"/>
              <w:rPr>
                <w:rFonts w:ascii="Arial" w:hAnsi="Arial" w:cs="Arial"/>
                <w:i/>
                <w:iCs/>
                <w:sz w:val="16"/>
              </w:rPr>
            </w:pPr>
            <w:r w:rsidRPr="00F4670B">
              <w:rPr>
                <w:rFonts w:ascii="Arial" w:hAnsi="Arial" w:cs="Arial"/>
                <w:i/>
                <w:iCs/>
                <w:sz w:val="16"/>
              </w:rPr>
              <w:t>Includes staff located at other campuses and other staff who will be involved in assessment (servicing areas / industry assessors)</w:t>
            </w:r>
          </w:p>
        </w:tc>
        <w:tc>
          <w:tcPr>
            <w:tcW w:w="3420" w:type="dxa"/>
            <w:tcBorders>
              <w:top w:val="single" w:sz="8" w:space="0" w:color="auto"/>
            </w:tcBorders>
          </w:tcPr>
          <w:p w14:paraId="1E6A75B9" w14:textId="77777777" w:rsidR="008E5A76" w:rsidRPr="00F4670B" w:rsidRDefault="008E5A76" w:rsidP="00F4670B">
            <w:pPr>
              <w:spacing w:after="0" w:line="240" w:lineRule="auto"/>
              <w:rPr>
                <w:rFonts w:ascii="Arial" w:hAnsi="Arial" w:cs="Arial"/>
                <w:sz w:val="20"/>
              </w:rPr>
            </w:pPr>
          </w:p>
        </w:tc>
      </w:tr>
      <w:tr w:rsidR="008E5A76" w:rsidRPr="00F4670B" w14:paraId="583364BC" w14:textId="77777777" w:rsidTr="008E5A76">
        <w:tc>
          <w:tcPr>
            <w:tcW w:w="6300" w:type="dxa"/>
          </w:tcPr>
          <w:p w14:paraId="3E8D1BF8" w14:textId="77777777" w:rsidR="008E5A76" w:rsidRPr="00F4670B" w:rsidRDefault="008E5A76" w:rsidP="00F4670B">
            <w:pPr>
              <w:spacing w:after="0" w:line="240" w:lineRule="auto"/>
              <w:rPr>
                <w:rFonts w:ascii="Arial" w:hAnsi="Arial" w:cs="Arial"/>
                <w:sz w:val="20"/>
              </w:rPr>
            </w:pPr>
          </w:p>
        </w:tc>
        <w:tc>
          <w:tcPr>
            <w:tcW w:w="3420" w:type="dxa"/>
          </w:tcPr>
          <w:p w14:paraId="4676D76E" w14:textId="77777777" w:rsidR="008E5A76" w:rsidRPr="00F4670B" w:rsidRDefault="008E5A76" w:rsidP="00F4670B">
            <w:pPr>
              <w:spacing w:after="0" w:line="240" w:lineRule="auto"/>
              <w:rPr>
                <w:rFonts w:ascii="Arial" w:hAnsi="Arial" w:cs="Arial"/>
                <w:sz w:val="20"/>
              </w:rPr>
            </w:pPr>
          </w:p>
        </w:tc>
      </w:tr>
      <w:tr w:rsidR="008E5A76" w:rsidRPr="00864299" w14:paraId="414726F5" w14:textId="77777777" w:rsidTr="00F91FB4">
        <w:trPr>
          <w:cantSplit/>
          <w:trHeight w:val="523"/>
        </w:trPr>
        <w:tc>
          <w:tcPr>
            <w:tcW w:w="6300" w:type="dxa"/>
          </w:tcPr>
          <w:p w14:paraId="46AC6EF7"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 xml:space="preserve">How many of those staff have attended the Graded Assessment Professional Development Program?  </w:t>
            </w:r>
          </w:p>
        </w:tc>
        <w:tc>
          <w:tcPr>
            <w:tcW w:w="3420" w:type="dxa"/>
            <w:tcBorders>
              <w:bottom w:val="single" w:sz="8" w:space="0" w:color="auto"/>
            </w:tcBorders>
          </w:tcPr>
          <w:p w14:paraId="6029DE6F" w14:textId="77777777" w:rsidR="008E5A76" w:rsidRPr="00864299" w:rsidRDefault="008E5A76" w:rsidP="00F4670B">
            <w:pPr>
              <w:spacing w:after="0" w:line="240" w:lineRule="auto"/>
              <w:jc w:val="both"/>
              <w:rPr>
                <w:rFonts w:ascii="Arial" w:hAnsi="Arial" w:cs="Arial"/>
                <w:sz w:val="18"/>
                <w:szCs w:val="18"/>
              </w:rPr>
            </w:pPr>
          </w:p>
        </w:tc>
      </w:tr>
      <w:tr w:rsidR="008E5A76" w:rsidRPr="00F4670B" w14:paraId="22F3C366" w14:textId="77777777" w:rsidTr="008E5A76">
        <w:trPr>
          <w:cantSplit/>
        </w:trPr>
        <w:tc>
          <w:tcPr>
            <w:tcW w:w="6300" w:type="dxa"/>
          </w:tcPr>
          <w:p w14:paraId="61AE6EA7" w14:textId="77777777" w:rsidR="008E5A76" w:rsidRPr="00F4670B" w:rsidRDefault="008E5A76" w:rsidP="00F4670B">
            <w:pPr>
              <w:spacing w:after="0" w:line="240" w:lineRule="auto"/>
              <w:rPr>
                <w:rFonts w:ascii="Arial" w:hAnsi="Arial" w:cs="Arial"/>
                <w:i/>
                <w:iCs/>
                <w:sz w:val="16"/>
              </w:rPr>
            </w:pPr>
            <w:r w:rsidRPr="00F4670B">
              <w:rPr>
                <w:rFonts w:ascii="Arial" w:hAnsi="Arial" w:cs="Arial"/>
                <w:i/>
                <w:iCs/>
                <w:sz w:val="16"/>
              </w:rPr>
              <w:t>At least ¾ of staff assessing using Grading Category 1 are required to have participated in the professional development training [minimum of two per specialist area]</w:t>
            </w:r>
          </w:p>
        </w:tc>
        <w:tc>
          <w:tcPr>
            <w:tcW w:w="3420" w:type="dxa"/>
          </w:tcPr>
          <w:p w14:paraId="7BD7DAD9" w14:textId="77777777" w:rsidR="008E5A76" w:rsidRPr="00F4670B" w:rsidRDefault="008E5A76" w:rsidP="00F4670B">
            <w:pPr>
              <w:spacing w:after="0" w:line="240" w:lineRule="auto"/>
              <w:rPr>
                <w:rFonts w:ascii="Arial" w:hAnsi="Arial" w:cs="Arial"/>
                <w:i/>
                <w:iCs/>
                <w:sz w:val="18"/>
              </w:rPr>
            </w:pPr>
          </w:p>
        </w:tc>
      </w:tr>
      <w:tr w:rsidR="008E5A76" w:rsidRPr="00F4670B" w14:paraId="54898862" w14:textId="77777777" w:rsidTr="008E5A76">
        <w:trPr>
          <w:cantSplit/>
        </w:trPr>
        <w:tc>
          <w:tcPr>
            <w:tcW w:w="6300" w:type="dxa"/>
          </w:tcPr>
          <w:p w14:paraId="7C9BF099" w14:textId="77777777" w:rsidR="008E5A76" w:rsidRPr="00F4670B" w:rsidRDefault="008E5A76" w:rsidP="00F4670B">
            <w:pPr>
              <w:spacing w:after="0" w:line="240" w:lineRule="auto"/>
              <w:rPr>
                <w:rFonts w:ascii="Arial" w:hAnsi="Arial" w:cs="Arial"/>
                <w:i/>
                <w:iCs/>
                <w:sz w:val="16"/>
              </w:rPr>
            </w:pPr>
          </w:p>
        </w:tc>
        <w:tc>
          <w:tcPr>
            <w:tcW w:w="3420" w:type="dxa"/>
          </w:tcPr>
          <w:p w14:paraId="056A27E7" w14:textId="77777777" w:rsidR="008E5A76" w:rsidRPr="00F4670B" w:rsidRDefault="008E5A76" w:rsidP="00F4670B">
            <w:pPr>
              <w:spacing w:after="0" w:line="240" w:lineRule="auto"/>
              <w:rPr>
                <w:rFonts w:ascii="Arial" w:hAnsi="Arial" w:cs="Arial"/>
                <w:i/>
                <w:iCs/>
                <w:sz w:val="18"/>
              </w:rPr>
            </w:pPr>
          </w:p>
        </w:tc>
      </w:tr>
      <w:tr w:rsidR="008E5A76" w:rsidRPr="00864299" w14:paraId="6AFAF7AE" w14:textId="77777777" w:rsidTr="008E5A76">
        <w:trPr>
          <w:cantSplit/>
        </w:trPr>
        <w:tc>
          <w:tcPr>
            <w:tcW w:w="9720" w:type="dxa"/>
            <w:gridSpan w:val="2"/>
          </w:tcPr>
          <w:p w14:paraId="3B41EBAC" w14:textId="77777777" w:rsidR="008E5A76" w:rsidRPr="00864299" w:rsidRDefault="008E5A76" w:rsidP="00F4670B">
            <w:pPr>
              <w:tabs>
                <w:tab w:val="left" w:pos="1332"/>
              </w:tabs>
              <w:spacing w:after="0" w:line="240" w:lineRule="auto"/>
              <w:rPr>
                <w:rFonts w:ascii="Arial" w:hAnsi="Arial" w:cs="Arial"/>
                <w:sz w:val="18"/>
                <w:szCs w:val="18"/>
              </w:rPr>
            </w:pPr>
            <w:r w:rsidRPr="00864299">
              <w:rPr>
                <w:rFonts w:ascii="Arial" w:hAnsi="Arial" w:cs="Arial"/>
                <w:sz w:val="18"/>
                <w:szCs w:val="18"/>
              </w:rPr>
              <w:t xml:space="preserve">Comments: </w:t>
            </w:r>
            <w:r w:rsidRPr="00864299">
              <w:rPr>
                <w:rFonts w:ascii="Arial" w:hAnsi="Arial" w:cs="Arial"/>
                <w:sz w:val="18"/>
                <w:szCs w:val="18"/>
              </w:rPr>
              <w:tab/>
              <w:t>(ie, what plans are in place to provide PD to any staff who have not attended the training?)</w:t>
            </w:r>
          </w:p>
        </w:tc>
      </w:tr>
      <w:tr w:rsidR="008E5A76" w:rsidRPr="00F4670B" w14:paraId="51461B32" w14:textId="77777777" w:rsidTr="008E5A76">
        <w:trPr>
          <w:cantSplit/>
        </w:trPr>
        <w:tc>
          <w:tcPr>
            <w:tcW w:w="9720" w:type="dxa"/>
            <w:gridSpan w:val="2"/>
          </w:tcPr>
          <w:p w14:paraId="38FCB204" w14:textId="77777777" w:rsidR="008E5A76" w:rsidRPr="00F4670B" w:rsidRDefault="008E5A76" w:rsidP="00F4670B">
            <w:pPr>
              <w:spacing w:after="0" w:line="240" w:lineRule="auto"/>
              <w:rPr>
                <w:rFonts w:ascii="Arial" w:hAnsi="Arial" w:cs="Arial"/>
                <w:sz w:val="18"/>
              </w:rPr>
            </w:pPr>
          </w:p>
        </w:tc>
      </w:tr>
      <w:tr w:rsidR="008E5A76" w:rsidRPr="00F4670B" w14:paraId="2BC356D3" w14:textId="77777777" w:rsidTr="008E5A76">
        <w:trPr>
          <w:cantSplit/>
        </w:trPr>
        <w:tc>
          <w:tcPr>
            <w:tcW w:w="9720" w:type="dxa"/>
            <w:gridSpan w:val="2"/>
            <w:tcBorders>
              <w:bottom w:val="single" w:sz="8" w:space="0" w:color="auto"/>
            </w:tcBorders>
          </w:tcPr>
          <w:p w14:paraId="098E1B8B" w14:textId="77777777" w:rsidR="008E5A76" w:rsidRPr="00F4670B" w:rsidRDefault="008E5A76" w:rsidP="00F4670B">
            <w:pPr>
              <w:spacing w:after="0" w:line="240" w:lineRule="auto"/>
              <w:rPr>
                <w:rFonts w:ascii="Arial" w:hAnsi="Arial" w:cs="Arial"/>
                <w:sz w:val="18"/>
              </w:rPr>
            </w:pPr>
          </w:p>
        </w:tc>
      </w:tr>
      <w:tr w:rsidR="008E5A76" w:rsidRPr="00F4670B" w14:paraId="4DA3D799" w14:textId="77777777" w:rsidTr="008E5A76">
        <w:trPr>
          <w:cantSplit/>
        </w:trPr>
        <w:tc>
          <w:tcPr>
            <w:tcW w:w="9720" w:type="dxa"/>
            <w:gridSpan w:val="2"/>
            <w:tcBorders>
              <w:top w:val="single" w:sz="8" w:space="0" w:color="auto"/>
            </w:tcBorders>
          </w:tcPr>
          <w:p w14:paraId="7FE6A062" w14:textId="77777777" w:rsidR="008E5A76" w:rsidRPr="00F4670B" w:rsidRDefault="008E5A76" w:rsidP="00F4670B">
            <w:pPr>
              <w:spacing w:after="0" w:line="240" w:lineRule="auto"/>
              <w:rPr>
                <w:rFonts w:ascii="Arial" w:hAnsi="Arial" w:cs="Arial"/>
                <w:sz w:val="18"/>
              </w:rPr>
            </w:pPr>
          </w:p>
        </w:tc>
      </w:tr>
      <w:tr w:rsidR="008E5A76" w:rsidRPr="00F4670B" w14:paraId="192DB01E" w14:textId="77777777" w:rsidTr="008E5A76">
        <w:trPr>
          <w:cantSplit/>
        </w:trPr>
        <w:tc>
          <w:tcPr>
            <w:tcW w:w="9720" w:type="dxa"/>
            <w:gridSpan w:val="2"/>
            <w:tcBorders>
              <w:bottom w:val="single" w:sz="8" w:space="0" w:color="auto"/>
            </w:tcBorders>
          </w:tcPr>
          <w:p w14:paraId="2192D623" w14:textId="77777777" w:rsidR="008E5A76" w:rsidRPr="00F4670B" w:rsidRDefault="008E5A76" w:rsidP="00F4670B">
            <w:pPr>
              <w:spacing w:after="0" w:line="240" w:lineRule="auto"/>
              <w:rPr>
                <w:rFonts w:ascii="Arial" w:hAnsi="Arial" w:cs="Arial"/>
                <w:sz w:val="18"/>
              </w:rPr>
            </w:pPr>
          </w:p>
        </w:tc>
      </w:tr>
      <w:tr w:rsidR="008E5A76" w:rsidRPr="00F4670B" w14:paraId="5110A675" w14:textId="77777777" w:rsidTr="008E5A76">
        <w:trPr>
          <w:cantSplit/>
        </w:trPr>
        <w:tc>
          <w:tcPr>
            <w:tcW w:w="9720" w:type="dxa"/>
            <w:gridSpan w:val="2"/>
            <w:tcBorders>
              <w:top w:val="single" w:sz="8" w:space="0" w:color="auto"/>
            </w:tcBorders>
          </w:tcPr>
          <w:p w14:paraId="08CA399B" w14:textId="77777777" w:rsidR="008E5A76" w:rsidRPr="00F4670B" w:rsidRDefault="008E5A76" w:rsidP="00F4670B">
            <w:pPr>
              <w:spacing w:after="0" w:line="240" w:lineRule="auto"/>
              <w:rPr>
                <w:rFonts w:ascii="Arial" w:hAnsi="Arial" w:cs="Arial"/>
                <w:sz w:val="18"/>
              </w:rPr>
            </w:pPr>
          </w:p>
        </w:tc>
      </w:tr>
    </w:tbl>
    <w:p w14:paraId="06CEA45C" w14:textId="77777777" w:rsidR="008E5A76" w:rsidRPr="00F4670B" w:rsidRDefault="008E5A76" w:rsidP="00F4670B">
      <w:pPr>
        <w:pBdr>
          <w:bottom w:val="single" w:sz="18" w:space="1" w:color="auto"/>
        </w:pBdr>
        <w:spacing w:after="0" w:line="240" w:lineRule="auto"/>
        <w:rPr>
          <w:rFonts w:ascii="Arial" w:hAnsi="Arial" w:cs="Arial"/>
          <w:sz w:val="16"/>
        </w:rPr>
      </w:pPr>
    </w:p>
    <w:p w14:paraId="40840655" w14:textId="77777777" w:rsidR="008E5A76" w:rsidRPr="00F4670B" w:rsidRDefault="008E5A76" w:rsidP="00F4670B">
      <w:pPr>
        <w:spacing w:after="0" w:line="240" w:lineRule="auto"/>
        <w:rPr>
          <w:rFonts w:ascii="Arial" w:hAnsi="Arial" w:cs="Arial"/>
          <w:sz w:val="20"/>
          <w:szCs w:val="20"/>
        </w:rPr>
      </w:pPr>
    </w:p>
    <w:tbl>
      <w:tblPr>
        <w:tblW w:w="9720" w:type="dxa"/>
        <w:tblInd w:w="108" w:type="dxa"/>
        <w:tblLayout w:type="fixed"/>
        <w:tblLook w:val="0000" w:firstRow="0" w:lastRow="0" w:firstColumn="0" w:lastColumn="0" w:noHBand="0" w:noVBand="0"/>
      </w:tblPr>
      <w:tblGrid>
        <w:gridCol w:w="540"/>
        <w:gridCol w:w="384"/>
        <w:gridCol w:w="336"/>
        <w:gridCol w:w="3240"/>
        <w:gridCol w:w="360"/>
        <w:gridCol w:w="720"/>
        <w:gridCol w:w="1620"/>
        <w:gridCol w:w="2520"/>
      </w:tblGrid>
      <w:tr w:rsidR="008E5A76" w:rsidRPr="00864299" w14:paraId="2A7F1381" w14:textId="77777777" w:rsidTr="008E5A76">
        <w:trPr>
          <w:cantSplit/>
        </w:trPr>
        <w:tc>
          <w:tcPr>
            <w:tcW w:w="9720" w:type="dxa"/>
            <w:gridSpan w:val="8"/>
          </w:tcPr>
          <w:p w14:paraId="23F3CB77" w14:textId="77777777" w:rsidR="008E5A76" w:rsidRPr="00864299" w:rsidRDefault="008E5A76" w:rsidP="00F4670B">
            <w:pPr>
              <w:spacing w:after="0" w:line="240" w:lineRule="auto"/>
              <w:rPr>
                <w:rFonts w:ascii="Arial" w:hAnsi="Arial" w:cs="Arial"/>
                <w:b/>
                <w:bCs/>
                <w:sz w:val="20"/>
                <w:szCs w:val="20"/>
              </w:rPr>
            </w:pPr>
            <w:r w:rsidRPr="00864299">
              <w:rPr>
                <w:rFonts w:ascii="Arial" w:hAnsi="Arial" w:cs="Arial"/>
                <w:b/>
                <w:bCs/>
                <w:sz w:val="20"/>
                <w:szCs w:val="20"/>
              </w:rPr>
              <w:t>Assessment Tools:</w:t>
            </w:r>
          </w:p>
          <w:p w14:paraId="5AD14CE0" w14:textId="77777777" w:rsidR="008E5A76" w:rsidRPr="00864299" w:rsidRDefault="008E5A76" w:rsidP="00F4670B">
            <w:pPr>
              <w:spacing w:after="0" w:line="240" w:lineRule="auto"/>
              <w:rPr>
                <w:rFonts w:ascii="Arial" w:hAnsi="Arial" w:cs="Arial"/>
                <w:sz w:val="20"/>
                <w:szCs w:val="20"/>
              </w:rPr>
            </w:pPr>
          </w:p>
        </w:tc>
      </w:tr>
      <w:tr w:rsidR="008E5A76" w:rsidRPr="00864299" w14:paraId="3E26E394" w14:textId="77777777" w:rsidTr="008E5A76">
        <w:trPr>
          <w:cantSplit/>
        </w:trPr>
        <w:tc>
          <w:tcPr>
            <w:tcW w:w="540" w:type="dxa"/>
            <w:tcBorders>
              <w:right w:val="single" w:sz="18" w:space="0" w:color="auto"/>
            </w:tcBorders>
          </w:tcPr>
          <w:p w14:paraId="681C0571"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1609A821" w14:textId="77777777" w:rsidR="008E5A76" w:rsidRPr="00864299" w:rsidRDefault="008E5A76" w:rsidP="00F4670B">
            <w:pPr>
              <w:spacing w:after="0" w:line="240" w:lineRule="auto"/>
              <w:rPr>
                <w:rFonts w:ascii="Arial" w:hAnsi="Arial" w:cs="Arial"/>
                <w:sz w:val="18"/>
                <w:szCs w:val="18"/>
              </w:rPr>
            </w:pPr>
          </w:p>
        </w:tc>
        <w:tc>
          <w:tcPr>
            <w:tcW w:w="336" w:type="dxa"/>
            <w:tcBorders>
              <w:left w:val="single" w:sz="18" w:space="0" w:color="auto"/>
            </w:tcBorders>
          </w:tcPr>
          <w:p w14:paraId="0B83B8EE" w14:textId="77777777" w:rsidR="008E5A76" w:rsidRPr="00864299" w:rsidRDefault="008E5A76" w:rsidP="00F4670B">
            <w:pPr>
              <w:spacing w:after="0" w:line="240" w:lineRule="auto"/>
              <w:rPr>
                <w:rFonts w:ascii="Arial" w:hAnsi="Arial" w:cs="Arial"/>
                <w:sz w:val="18"/>
                <w:szCs w:val="18"/>
              </w:rPr>
            </w:pPr>
          </w:p>
        </w:tc>
        <w:tc>
          <w:tcPr>
            <w:tcW w:w="8460" w:type="dxa"/>
            <w:gridSpan w:val="5"/>
          </w:tcPr>
          <w:p w14:paraId="575A4C1D"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All tools have been developed</w:t>
            </w:r>
          </w:p>
        </w:tc>
      </w:tr>
      <w:tr w:rsidR="008E5A76" w:rsidRPr="00864299" w14:paraId="1CA6ECDC" w14:textId="77777777" w:rsidTr="008E5A76">
        <w:tc>
          <w:tcPr>
            <w:tcW w:w="1260" w:type="dxa"/>
            <w:gridSpan w:val="3"/>
          </w:tcPr>
          <w:p w14:paraId="74F585F2" w14:textId="77777777" w:rsidR="008E5A76" w:rsidRPr="00864299" w:rsidRDefault="008E5A76" w:rsidP="00F4670B">
            <w:pPr>
              <w:spacing w:after="0" w:line="240" w:lineRule="auto"/>
              <w:rPr>
                <w:rFonts w:ascii="Arial" w:hAnsi="Arial" w:cs="Arial"/>
                <w:sz w:val="18"/>
                <w:szCs w:val="18"/>
              </w:rPr>
            </w:pPr>
          </w:p>
        </w:tc>
        <w:tc>
          <w:tcPr>
            <w:tcW w:w="8460" w:type="dxa"/>
            <w:gridSpan w:val="5"/>
          </w:tcPr>
          <w:p w14:paraId="0A20854F" w14:textId="77777777" w:rsidR="008E5A76" w:rsidRPr="00864299" w:rsidRDefault="008E5A76" w:rsidP="00F4670B">
            <w:pPr>
              <w:spacing w:after="0" w:line="240" w:lineRule="auto"/>
              <w:rPr>
                <w:rFonts w:ascii="Arial" w:hAnsi="Arial" w:cs="Arial"/>
                <w:sz w:val="18"/>
                <w:szCs w:val="18"/>
              </w:rPr>
            </w:pPr>
          </w:p>
        </w:tc>
      </w:tr>
      <w:tr w:rsidR="008E5A76" w:rsidRPr="00864299" w14:paraId="33BE3FCC" w14:textId="77777777" w:rsidTr="008E5A76">
        <w:trPr>
          <w:cantSplit/>
        </w:trPr>
        <w:tc>
          <w:tcPr>
            <w:tcW w:w="540" w:type="dxa"/>
            <w:tcBorders>
              <w:right w:val="single" w:sz="18" w:space="0" w:color="auto"/>
            </w:tcBorders>
          </w:tcPr>
          <w:p w14:paraId="4AD98080"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15237A68" w14:textId="77777777" w:rsidR="008E5A76" w:rsidRPr="00864299" w:rsidRDefault="008E5A76" w:rsidP="00F4670B">
            <w:pPr>
              <w:spacing w:after="0" w:line="240" w:lineRule="auto"/>
              <w:rPr>
                <w:rFonts w:ascii="Arial" w:hAnsi="Arial" w:cs="Arial"/>
                <w:sz w:val="18"/>
                <w:szCs w:val="18"/>
              </w:rPr>
            </w:pPr>
          </w:p>
        </w:tc>
        <w:tc>
          <w:tcPr>
            <w:tcW w:w="336" w:type="dxa"/>
            <w:tcBorders>
              <w:left w:val="single" w:sz="18" w:space="0" w:color="auto"/>
            </w:tcBorders>
          </w:tcPr>
          <w:p w14:paraId="0D1B9B56" w14:textId="77777777" w:rsidR="008E5A76" w:rsidRPr="00864299" w:rsidRDefault="008E5A76" w:rsidP="00F4670B">
            <w:pPr>
              <w:spacing w:after="0" w:line="240" w:lineRule="auto"/>
              <w:rPr>
                <w:rFonts w:ascii="Arial" w:hAnsi="Arial" w:cs="Arial"/>
                <w:sz w:val="18"/>
                <w:szCs w:val="18"/>
              </w:rPr>
            </w:pPr>
          </w:p>
        </w:tc>
        <w:tc>
          <w:tcPr>
            <w:tcW w:w="3240" w:type="dxa"/>
          </w:tcPr>
          <w:p w14:paraId="7722E484"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Not all tools have been developed</w:t>
            </w:r>
          </w:p>
        </w:tc>
        <w:tc>
          <w:tcPr>
            <w:tcW w:w="360" w:type="dxa"/>
          </w:tcPr>
          <w:p w14:paraId="10A59797" w14:textId="77777777" w:rsidR="008E5A76" w:rsidRPr="00864299" w:rsidRDefault="008E5A76" w:rsidP="00F4670B">
            <w:pPr>
              <w:spacing w:after="0" w:line="240" w:lineRule="auto"/>
              <w:rPr>
                <w:rFonts w:ascii="Arial" w:hAnsi="Arial" w:cs="Arial"/>
                <w:sz w:val="18"/>
                <w:szCs w:val="18"/>
              </w:rPr>
            </w:pPr>
          </w:p>
        </w:tc>
        <w:tc>
          <w:tcPr>
            <w:tcW w:w="720" w:type="dxa"/>
            <w:tcBorders>
              <w:bottom w:val="single" w:sz="8" w:space="0" w:color="auto"/>
            </w:tcBorders>
          </w:tcPr>
          <w:p w14:paraId="3BB5243E" w14:textId="77777777" w:rsidR="008E5A76" w:rsidRPr="00864299" w:rsidRDefault="008E5A76" w:rsidP="00F4670B">
            <w:pPr>
              <w:spacing w:after="0" w:line="240" w:lineRule="auto"/>
              <w:rPr>
                <w:rFonts w:ascii="Arial" w:hAnsi="Arial" w:cs="Arial"/>
                <w:sz w:val="18"/>
                <w:szCs w:val="18"/>
              </w:rPr>
            </w:pPr>
          </w:p>
        </w:tc>
        <w:tc>
          <w:tcPr>
            <w:tcW w:w="4140" w:type="dxa"/>
            <w:gridSpan w:val="2"/>
          </w:tcPr>
          <w:p w14:paraId="2F3C34B1"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 xml:space="preserve">% of tools which have </w:t>
            </w:r>
            <w:r w:rsidRPr="00864299">
              <w:rPr>
                <w:rFonts w:ascii="Arial" w:hAnsi="Arial" w:cs="Arial"/>
                <w:b/>
                <w:bCs/>
                <w:sz w:val="18"/>
                <w:szCs w:val="18"/>
              </w:rPr>
              <w:t xml:space="preserve">not </w:t>
            </w:r>
            <w:r w:rsidRPr="00864299">
              <w:rPr>
                <w:rFonts w:ascii="Arial" w:hAnsi="Arial" w:cs="Arial"/>
                <w:sz w:val="18"/>
                <w:szCs w:val="18"/>
              </w:rPr>
              <w:t>been developed?</w:t>
            </w:r>
          </w:p>
        </w:tc>
      </w:tr>
      <w:tr w:rsidR="008E5A76" w:rsidRPr="00864299" w14:paraId="1882848C" w14:textId="77777777" w:rsidTr="008E5A76">
        <w:tc>
          <w:tcPr>
            <w:tcW w:w="1260" w:type="dxa"/>
            <w:gridSpan w:val="3"/>
          </w:tcPr>
          <w:p w14:paraId="24A23241" w14:textId="77777777" w:rsidR="008E5A76" w:rsidRPr="00864299" w:rsidRDefault="008E5A76" w:rsidP="00F4670B">
            <w:pPr>
              <w:spacing w:after="0" w:line="240" w:lineRule="auto"/>
              <w:rPr>
                <w:rFonts w:ascii="Arial" w:hAnsi="Arial" w:cs="Arial"/>
                <w:sz w:val="18"/>
                <w:szCs w:val="18"/>
              </w:rPr>
            </w:pPr>
          </w:p>
        </w:tc>
        <w:tc>
          <w:tcPr>
            <w:tcW w:w="8460" w:type="dxa"/>
            <w:gridSpan w:val="5"/>
          </w:tcPr>
          <w:p w14:paraId="7D6EA37A" w14:textId="77777777" w:rsidR="008E5A76" w:rsidRPr="00864299" w:rsidRDefault="008E5A76" w:rsidP="00F4670B">
            <w:pPr>
              <w:spacing w:after="0" w:line="240" w:lineRule="auto"/>
              <w:rPr>
                <w:rFonts w:ascii="Arial" w:hAnsi="Arial" w:cs="Arial"/>
                <w:sz w:val="18"/>
                <w:szCs w:val="18"/>
              </w:rPr>
            </w:pPr>
          </w:p>
        </w:tc>
      </w:tr>
      <w:tr w:rsidR="008E5A76" w:rsidRPr="00864299" w14:paraId="16EB9D88" w14:textId="77777777" w:rsidTr="008E5A76">
        <w:trPr>
          <w:cantSplit/>
        </w:trPr>
        <w:tc>
          <w:tcPr>
            <w:tcW w:w="540" w:type="dxa"/>
            <w:tcBorders>
              <w:right w:val="single" w:sz="18" w:space="0" w:color="auto"/>
            </w:tcBorders>
          </w:tcPr>
          <w:p w14:paraId="6223A0D6" w14:textId="77777777" w:rsidR="008E5A76" w:rsidRPr="00864299" w:rsidRDefault="008E5A76" w:rsidP="00F4670B">
            <w:pPr>
              <w:spacing w:after="0" w:line="240" w:lineRule="auto"/>
              <w:rPr>
                <w:rFonts w:ascii="Arial" w:hAnsi="Arial" w:cs="Arial"/>
                <w:sz w:val="18"/>
                <w:szCs w:val="18"/>
              </w:rPr>
            </w:pPr>
          </w:p>
        </w:tc>
        <w:tc>
          <w:tcPr>
            <w:tcW w:w="384" w:type="dxa"/>
            <w:tcBorders>
              <w:top w:val="single" w:sz="18" w:space="0" w:color="auto"/>
              <w:left w:val="single" w:sz="18" w:space="0" w:color="auto"/>
              <w:bottom w:val="single" w:sz="18" w:space="0" w:color="auto"/>
              <w:right w:val="single" w:sz="18" w:space="0" w:color="auto"/>
            </w:tcBorders>
          </w:tcPr>
          <w:p w14:paraId="0BDE1181" w14:textId="77777777" w:rsidR="008E5A76" w:rsidRPr="00864299" w:rsidRDefault="008E5A76" w:rsidP="00F4670B">
            <w:pPr>
              <w:spacing w:after="0" w:line="240" w:lineRule="auto"/>
              <w:rPr>
                <w:rFonts w:ascii="Arial" w:hAnsi="Arial" w:cs="Arial"/>
                <w:sz w:val="18"/>
                <w:szCs w:val="18"/>
              </w:rPr>
            </w:pPr>
          </w:p>
        </w:tc>
        <w:tc>
          <w:tcPr>
            <w:tcW w:w="336" w:type="dxa"/>
            <w:tcBorders>
              <w:left w:val="single" w:sz="18" w:space="0" w:color="auto"/>
            </w:tcBorders>
          </w:tcPr>
          <w:p w14:paraId="61523A95" w14:textId="77777777" w:rsidR="008E5A76" w:rsidRPr="00864299" w:rsidRDefault="008E5A76" w:rsidP="00F4670B">
            <w:pPr>
              <w:spacing w:after="0" w:line="240" w:lineRule="auto"/>
              <w:rPr>
                <w:rFonts w:ascii="Arial" w:hAnsi="Arial" w:cs="Arial"/>
                <w:sz w:val="18"/>
                <w:szCs w:val="18"/>
              </w:rPr>
            </w:pPr>
          </w:p>
        </w:tc>
        <w:tc>
          <w:tcPr>
            <w:tcW w:w="8460" w:type="dxa"/>
            <w:gridSpan w:val="5"/>
          </w:tcPr>
          <w:p w14:paraId="2A9E533A"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Assistance is required with tool development (contact the Curriculum Officer)</w:t>
            </w:r>
          </w:p>
        </w:tc>
      </w:tr>
      <w:tr w:rsidR="008E5A76" w:rsidRPr="00F4670B" w14:paraId="79BB85FF" w14:textId="77777777" w:rsidTr="008E5A76">
        <w:trPr>
          <w:cantSplit/>
        </w:trPr>
        <w:tc>
          <w:tcPr>
            <w:tcW w:w="1260" w:type="dxa"/>
            <w:gridSpan w:val="3"/>
          </w:tcPr>
          <w:p w14:paraId="68072C7E" w14:textId="77777777" w:rsidR="008E5A76" w:rsidRPr="00F4670B" w:rsidRDefault="008E5A76" w:rsidP="00F4670B">
            <w:pPr>
              <w:spacing w:after="0" w:line="240" w:lineRule="auto"/>
              <w:rPr>
                <w:rFonts w:ascii="Arial" w:hAnsi="Arial" w:cs="Arial"/>
                <w:sz w:val="20"/>
              </w:rPr>
            </w:pPr>
          </w:p>
        </w:tc>
        <w:tc>
          <w:tcPr>
            <w:tcW w:w="8460" w:type="dxa"/>
            <w:gridSpan w:val="5"/>
          </w:tcPr>
          <w:p w14:paraId="7642BF8D" w14:textId="77777777" w:rsidR="008E5A76" w:rsidRPr="00F4670B" w:rsidRDefault="008E5A76" w:rsidP="00F4670B">
            <w:pPr>
              <w:spacing w:after="0" w:line="240" w:lineRule="auto"/>
              <w:rPr>
                <w:rFonts w:ascii="Arial" w:hAnsi="Arial" w:cs="Arial"/>
                <w:sz w:val="19"/>
              </w:rPr>
            </w:pPr>
          </w:p>
        </w:tc>
      </w:tr>
      <w:tr w:rsidR="008E5A76" w:rsidRPr="00864299" w14:paraId="6A4B5B53" w14:textId="77777777" w:rsidTr="008E5A76">
        <w:trPr>
          <w:cantSplit/>
        </w:trPr>
        <w:tc>
          <w:tcPr>
            <w:tcW w:w="4860" w:type="dxa"/>
            <w:gridSpan w:val="5"/>
          </w:tcPr>
          <w:p w14:paraId="2A10788E" w14:textId="77777777" w:rsidR="008E5A76" w:rsidRPr="00864299" w:rsidRDefault="008E5A76" w:rsidP="00F4670B">
            <w:pPr>
              <w:spacing w:after="0" w:line="240" w:lineRule="auto"/>
              <w:rPr>
                <w:rFonts w:ascii="Arial" w:hAnsi="Arial" w:cs="Arial"/>
                <w:sz w:val="18"/>
                <w:szCs w:val="18"/>
              </w:rPr>
            </w:pPr>
            <w:r w:rsidRPr="00864299">
              <w:rPr>
                <w:rFonts w:ascii="Arial" w:hAnsi="Arial" w:cs="Arial"/>
                <w:sz w:val="18"/>
                <w:szCs w:val="18"/>
              </w:rPr>
              <w:t>The remaining tools will be developed by:</w:t>
            </w:r>
          </w:p>
        </w:tc>
        <w:tc>
          <w:tcPr>
            <w:tcW w:w="2340" w:type="dxa"/>
            <w:gridSpan w:val="2"/>
            <w:tcBorders>
              <w:bottom w:val="single" w:sz="8" w:space="0" w:color="auto"/>
            </w:tcBorders>
          </w:tcPr>
          <w:p w14:paraId="54EDAF3C" w14:textId="77777777" w:rsidR="008E5A76" w:rsidRPr="00864299" w:rsidRDefault="008E5A76" w:rsidP="00F4670B">
            <w:pPr>
              <w:pStyle w:val="CommentText"/>
              <w:tabs>
                <w:tab w:val="left" w:pos="612"/>
                <w:tab w:val="left" w:pos="1332"/>
              </w:tabs>
              <w:rPr>
                <w:rFonts w:ascii="Arial" w:hAnsi="Arial" w:cs="Arial"/>
                <w:sz w:val="18"/>
                <w:szCs w:val="18"/>
              </w:rPr>
            </w:pPr>
            <w:r w:rsidRPr="00864299">
              <w:rPr>
                <w:rFonts w:ascii="Arial" w:hAnsi="Arial" w:cs="Arial"/>
                <w:sz w:val="18"/>
                <w:szCs w:val="18"/>
              </w:rPr>
              <w:tab/>
              <w:t>/</w:t>
            </w:r>
            <w:r w:rsidRPr="00864299">
              <w:rPr>
                <w:rFonts w:ascii="Arial" w:hAnsi="Arial" w:cs="Arial"/>
                <w:sz w:val="18"/>
                <w:szCs w:val="18"/>
              </w:rPr>
              <w:tab/>
              <w:t>/</w:t>
            </w:r>
          </w:p>
        </w:tc>
        <w:tc>
          <w:tcPr>
            <w:tcW w:w="2520" w:type="dxa"/>
            <w:tcBorders>
              <w:left w:val="nil"/>
            </w:tcBorders>
          </w:tcPr>
          <w:p w14:paraId="3D686DDC" w14:textId="77777777" w:rsidR="008E5A76" w:rsidRPr="00864299" w:rsidRDefault="008E5A76" w:rsidP="00F4670B">
            <w:pPr>
              <w:spacing w:after="0" w:line="240" w:lineRule="auto"/>
              <w:rPr>
                <w:rFonts w:ascii="Arial" w:hAnsi="Arial" w:cs="Arial"/>
                <w:sz w:val="18"/>
                <w:szCs w:val="18"/>
              </w:rPr>
            </w:pPr>
          </w:p>
        </w:tc>
      </w:tr>
      <w:tr w:rsidR="008E5A76" w:rsidRPr="00F4670B" w14:paraId="32B12181" w14:textId="77777777" w:rsidTr="008E5A76">
        <w:trPr>
          <w:cantSplit/>
        </w:trPr>
        <w:tc>
          <w:tcPr>
            <w:tcW w:w="9720" w:type="dxa"/>
            <w:gridSpan w:val="8"/>
          </w:tcPr>
          <w:p w14:paraId="67FB6727" w14:textId="77777777" w:rsidR="008E5A76" w:rsidRPr="00F4670B" w:rsidRDefault="008E5A76" w:rsidP="0058564A">
            <w:pPr>
              <w:spacing w:after="0" w:line="240" w:lineRule="auto"/>
              <w:rPr>
                <w:rFonts w:ascii="Arial" w:hAnsi="Arial" w:cs="Arial"/>
                <w:i/>
                <w:iCs/>
                <w:sz w:val="20"/>
              </w:rPr>
            </w:pPr>
            <w:r w:rsidRPr="00F4670B">
              <w:rPr>
                <w:rFonts w:ascii="Arial" w:hAnsi="Arial" w:cs="Arial"/>
                <w:i/>
                <w:iCs/>
                <w:sz w:val="16"/>
              </w:rPr>
              <w:t xml:space="preserve">It is acknowledged that not all assessment tools will be completed in the year proceeding graded assessment implementation, however it is expected that all relevant tools will be developed prior to delivery of the </w:t>
            </w:r>
            <w:r w:rsidR="0058564A">
              <w:rPr>
                <w:rFonts w:ascii="Arial" w:hAnsi="Arial" w:cs="Arial"/>
                <w:i/>
                <w:iCs/>
                <w:sz w:val="16"/>
              </w:rPr>
              <w:t>qualification</w:t>
            </w:r>
            <w:r w:rsidRPr="00F4670B">
              <w:rPr>
                <w:rFonts w:ascii="Arial" w:hAnsi="Arial" w:cs="Arial"/>
                <w:i/>
                <w:iCs/>
                <w:sz w:val="16"/>
              </w:rPr>
              <w:t>.</w:t>
            </w:r>
          </w:p>
        </w:tc>
      </w:tr>
      <w:tr w:rsidR="008E5A76" w:rsidRPr="00F4670B" w14:paraId="6C4D9EE2" w14:textId="77777777" w:rsidTr="008E5A76">
        <w:trPr>
          <w:cantSplit/>
        </w:trPr>
        <w:tc>
          <w:tcPr>
            <w:tcW w:w="9720" w:type="dxa"/>
            <w:gridSpan w:val="8"/>
          </w:tcPr>
          <w:p w14:paraId="505F1FA3" w14:textId="77777777" w:rsidR="008E5A76" w:rsidRPr="00F4670B" w:rsidRDefault="008E5A76" w:rsidP="00F4670B">
            <w:pPr>
              <w:spacing w:after="0" w:line="240" w:lineRule="auto"/>
              <w:rPr>
                <w:rFonts w:ascii="Arial" w:hAnsi="Arial" w:cs="Arial"/>
                <w:sz w:val="16"/>
              </w:rPr>
            </w:pPr>
          </w:p>
        </w:tc>
      </w:tr>
      <w:tr w:rsidR="008E5A76" w:rsidRPr="00F4670B" w14:paraId="0DF4F652" w14:textId="77777777" w:rsidTr="008E5A76">
        <w:trPr>
          <w:cantSplit/>
        </w:trPr>
        <w:tc>
          <w:tcPr>
            <w:tcW w:w="9720" w:type="dxa"/>
            <w:gridSpan w:val="8"/>
          </w:tcPr>
          <w:p w14:paraId="78D528CD" w14:textId="77777777" w:rsidR="008E5A76" w:rsidRPr="0058564A" w:rsidRDefault="008E5A76" w:rsidP="00F4670B">
            <w:pPr>
              <w:spacing w:after="0" w:line="240" w:lineRule="auto"/>
              <w:rPr>
                <w:rFonts w:ascii="Arial" w:hAnsi="Arial" w:cs="Arial"/>
                <w:sz w:val="18"/>
                <w:szCs w:val="18"/>
              </w:rPr>
            </w:pPr>
            <w:r w:rsidRPr="0058564A">
              <w:rPr>
                <w:rFonts w:ascii="Arial" w:hAnsi="Arial" w:cs="Arial"/>
                <w:sz w:val="18"/>
                <w:szCs w:val="18"/>
              </w:rPr>
              <w:t>Please attach a sample tool with a brief explanation of how graded assessment will be appropriately applied.</w:t>
            </w:r>
          </w:p>
          <w:p w14:paraId="248B4579" w14:textId="77777777" w:rsidR="008E5A76" w:rsidRPr="00F4670B" w:rsidRDefault="008E5A76" w:rsidP="00F4670B">
            <w:pPr>
              <w:spacing w:after="0" w:line="240" w:lineRule="auto"/>
              <w:rPr>
                <w:rFonts w:ascii="Arial" w:hAnsi="Arial" w:cs="Arial"/>
                <w:i/>
                <w:iCs/>
                <w:sz w:val="16"/>
              </w:rPr>
            </w:pPr>
            <w:r w:rsidRPr="00F4670B">
              <w:rPr>
                <w:rFonts w:ascii="Arial" w:hAnsi="Arial" w:cs="Arial"/>
                <w:i/>
                <w:iCs/>
                <w:sz w:val="16"/>
              </w:rPr>
              <w:t>NB a sample = at least two tools per qualification from different teachers and campuses if applicable</w:t>
            </w:r>
          </w:p>
        </w:tc>
      </w:tr>
    </w:tbl>
    <w:p w14:paraId="099A6695" w14:textId="77777777" w:rsidR="008E5A76" w:rsidRPr="00F4670B" w:rsidRDefault="008E5A76" w:rsidP="00F4670B">
      <w:pPr>
        <w:pBdr>
          <w:bottom w:val="single" w:sz="18" w:space="1" w:color="auto"/>
        </w:pBdr>
        <w:spacing w:after="0" w:line="240" w:lineRule="auto"/>
        <w:jc w:val="center"/>
        <w:rPr>
          <w:rFonts w:ascii="Arial" w:hAnsi="Arial" w:cs="Arial"/>
          <w:sz w:val="16"/>
        </w:rPr>
      </w:pPr>
    </w:p>
    <w:p w14:paraId="035E1DDA" w14:textId="77777777" w:rsidR="008E5A76" w:rsidRPr="00F4670B" w:rsidRDefault="008E5A76" w:rsidP="00F4670B">
      <w:pPr>
        <w:pStyle w:val="Header"/>
        <w:rPr>
          <w:rFonts w:ascii="Arial" w:hAnsi="Arial" w:cs="Arial"/>
          <w:sz w:val="20"/>
          <w:szCs w:val="20"/>
        </w:rPr>
      </w:pPr>
    </w:p>
    <w:tbl>
      <w:tblPr>
        <w:tblW w:w="9720" w:type="dxa"/>
        <w:tblInd w:w="108" w:type="dxa"/>
        <w:tblLook w:val="0000" w:firstRow="0" w:lastRow="0" w:firstColumn="0" w:lastColumn="0" w:noHBand="0" w:noVBand="0"/>
      </w:tblPr>
      <w:tblGrid>
        <w:gridCol w:w="9720"/>
      </w:tblGrid>
      <w:tr w:rsidR="008E5A76" w:rsidRPr="00864299" w14:paraId="657035EE" w14:textId="77777777" w:rsidTr="008E5A76">
        <w:trPr>
          <w:cantSplit/>
        </w:trPr>
        <w:tc>
          <w:tcPr>
            <w:tcW w:w="9720" w:type="dxa"/>
          </w:tcPr>
          <w:p w14:paraId="4CABDEC1" w14:textId="77777777" w:rsidR="008E5A76" w:rsidRPr="00864299" w:rsidRDefault="008E5A76" w:rsidP="00F4670B">
            <w:pPr>
              <w:spacing w:after="0" w:line="240" w:lineRule="auto"/>
              <w:rPr>
                <w:rFonts w:ascii="Arial" w:hAnsi="Arial" w:cs="Arial"/>
                <w:sz w:val="20"/>
                <w:szCs w:val="20"/>
              </w:rPr>
            </w:pPr>
            <w:r w:rsidRPr="00864299">
              <w:rPr>
                <w:rFonts w:ascii="Arial" w:hAnsi="Arial" w:cs="Arial"/>
                <w:b/>
                <w:bCs/>
                <w:sz w:val="20"/>
                <w:szCs w:val="20"/>
              </w:rPr>
              <w:t>Information to Students</w:t>
            </w:r>
            <w:r w:rsidRPr="00864299">
              <w:rPr>
                <w:rFonts w:ascii="Arial" w:hAnsi="Arial" w:cs="Arial"/>
                <w:sz w:val="20"/>
                <w:szCs w:val="20"/>
              </w:rPr>
              <w:t>:</w:t>
            </w:r>
          </w:p>
          <w:p w14:paraId="788D728B" w14:textId="77777777" w:rsidR="008E5A76" w:rsidRPr="00864299" w:rsidRDefault="008E5A76" w:rsidP="00F4670B">
            <w:pPr>
              <w:spacing w:after="0" w:line="240" w:lineRule="auto"/>
              <w:rPr>
                <w:rFonts w:ascii="Arial" w:hAnsi="Arial" w:cs="Arial"/>
                <w:sz w:val="20"/>
                <w:szCs w:val="20"/>
              </w:rPr>
            </w:pPr>
          </w:p>
        </w:tc>
      </w:tr>
      <w:tr w:rsidR="008E5A76" w:rsidRPr="00864299" w14:paraId="39A448F4" w14:textId="77777777" w:rsidTr="008E5A76">
        <w:trPr>
          <w:cantSplit/>
        </w:trPr>
        <w:tc>
          <w:tcPr>
            <w:tcW w:w="9720" w:type="dxa"/>
          </w:tcPr>
          <w:p w14:paraId="1CD1D9FC" w14:textId="77777777" w:rsidR="008E5A76" w:rsidRPr="00864299" w:rsidRDefault="008E5A76" w:rsidP="0058564A">
            <w:pPr>
              <w:pStyle w:val="BodyText"/>
              <w:rPr>
                <w:sz w:val="18"/>
                <w:szCs w:val="18"/>
              </w:rPr>
            </w:pPr>
            <w:r w:rsidRPr="00864299">
              <w:rPr>
                <w:sz w:val="18"/>
                <w:szCs w:val="18"/>
              </w:rPr>
              <w:t xml:space="preserve">Please attach </w:t>
            </w:r>
            <w:r w:rsidR="0058564A">
              <w:rPr>
                <w:sz w:val="18"/>
                <w:szCs w:val="18"/>
              </w:rPr>
              <w:t>qualification</w:t>
            </w:r>
            <w:r w:rsidRPr="00864299">
              <w:rPr>
                <w:sz w:val="18"/>
                <w:szCs w:val="18"/>
              </w:rPr>
              <w:t xml:space="preserve"> information relating to Graded Assessment that will be provided to students.</w:t>
            </w:r>
          </w:p>
        </w:tc>
      </w:tr>
    </w:tbl>
    <w:p w14:paraId="6E8F7927" w14:textId="77777777" w:rsidR="008E5A76" w:rsidRPr="00F4670B" w:rsidRDefault="008E5A76" w:rsidP="00F4670B">
      <w:pPr>
        <w:pBdr>
          <w:bottom w:val="single" w:sz="18" w:space="1" w:color="auto"/>
        </w:pBdr>
        <w:spacing w:after="0" w:line="240" w:lineRule="auto"/>
        <w:jc w:val="center"/>
        <w:rPr>
          <w:rFonts w:ascii="Arial" w:hAnsi="Arial" w:cs="Arial"/>
          <w:sz w:val="16"/>
        </w:rPr>
      </w:pPr>
    </w:p>
    <w:p w14:paraId="1127B612" w14:textId="77777777" w:rsidR="008E5A76" w:rsidRPr="00F4670B" w:rsidRDefault="008E5A76" w:rsidP="00F4670B">
      <w:pPr>
        <w:pStyle w:val="CommentText"/>
        <w:rPr>
          <w:rFonts w:ascii="Arial" w:hAnsi="Arial" w:cs="Arial"/>
        </w:rPr>
      </w:pPr>
    </w:p>
    <w:tbl>
      <w:tblPr>
        <w:tblW w:w="9720" w:type="dxa"/>
        <w:tblInd w:w="10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720"/>
      </w:tblGrid>
      <w:tr w:rsidR="008E5A76" w:rsidRPr="00864299" w14:paraId="7BFE0764" w14:textId="77777777" w:rsidTr="008E5A76">
        <w:trPr>
          <w:cantSplit/>
        </w:trPr>
        <w:tc>
          <w:tcPr>
            <w:tcW w:w="9720" w:type="dxa"/>
            <w:tcBorders>
              <w:top w:val="nil"/>
              <w:left w:val="nil"/>
              <w:bottom w:val="nil"/>
              <w:right w:val="nil"/>
            </w:tcBorders>
          </w:tcPr>
          <w:p w14:paraId="3B808F68" w14:textId="77777777" w:rsidR="008E5A76" w:rsidRPr="00864299" w:rsidRDefault="008E5A76" w:rsidP="00F4670B">
            <w:pPr>
              <w:spacing w:after="0" w:line="240" w:lineRule="auto"/>
              <w:rPr>
                <w:rFonts w:ascii="Arial" w:hAnsi="Arial" w:cs="Arial"/>
                <w:b/>
                <w:bCs/>
                <w:sz w:val="20"/>
                <w:szCs w:val="20"/>
              </w:rPr>
            </w:pPr>
            <w:r w:rsidRPr="00864299">
              <w:rPr>
                <w:rFonts w:ascii="Arial" w:hAnsi="Arial" w:cs="Arial"/>
                <w:b/>
                <w:bCs/>
                <w:sz w:val="20"/>
                <w:szCs w:val="20"/>
              </w:rPr>
              <w:t>Transition Arrangements:</w:t>
            </w:r>
          </w:p>
          <w:p w14:paraId="4E0A4B78" w14:textId="77777777" w:rsidR="008E5A76" w:rsidRPr="00864299" w:rsidRDefault="008E5A76" w:rsidP="00F4670B">
            <w:pPr>
              <w:spacing w:after="0" w:line="240" w:lineRule="auto"/>
              <w:ind w:firstLine="720"/>
              <w:rPr>
                <w:rFonts w:ascii="Arial" w:hAnsi="Arial" w:cs="Arial"/>
                <w:sz w:val="20"/>
                <w:szCs w:val="20"/>
              </w:rPr>
            </w:pPr>
          </w:p>
        </w:tc>
      </w:tr>
      <w:tr w:rsidR="008E5A76" w:rsidRPr="00864299" w14:paraId="3B5D920D" w14:textId="77777777" w:rsidTr="008E5A76">
        <w:trPr>
          <w:cantSplit/>
        </w:trPr>
        <w:tc>
          <w:tcPr>
            <w:tcW w:w="9720" w:type="dxa"/>
            <w:tcBorders>
              <w:top w:val="nil"/>
              <w:left w:val="nil"/>
              <w:bottom w:val="nil"/>
              <w:right w:val="nil"/>
            </w:tcBorders>
          </w:tcPr>
          <w:p w14:paraId="5B6E8E7F" w14:textId="77777777" w:rsidR="008E5A76" w:rsidRPr="00864299" w:rsidRDefault="008E5A76" w:rsidP="0058564A">
            <w:pPr>
              <w:spacing w:after="0" w:line="240" w:lineRule="auto"/>
              <w:jc w:val="both"/>
              <w:rPr>
                <w:rFonts w:ascii="Arial" w:hAnsi="Arial" w:cs="Arial"/>
                <w:sz w:val="18"/>
                <w:szCs w:val="18"/>
              </w:rPr>
            </w:pPr>
            <w:r w:rsidRPr="00864299">
              <w:rPr>
                <w:rFonts w:ascii="Arial" w:hAnsi="Arial" w:cs="Arial"/>
                <w:sz w:val="18"/>
                <w:szCs w:val="18"/>
              </w:rPr>
              <w:lastRenderedPageBreak/>
              <w:t xml:space="preserve">Please indicate below the transition arrangements for the </w:t>
            </w:r>
            <w:r w:rsidR="0058564A">
              <w:rPr>
                <w:rFonts w:ascii="Arial" w:hAnsi="Arial" w:cs="Arial"/>
                <w:sz w:val="18"/>
                <w:szCs w:val="18"/>
              </w:rPr>
              <w:t>qualification</w:t>
            </w:r>
            <w:r w:rsidRPr="00864299">
              <w:rPr>
                <w:rFonts w:ascii="Arial" w:hAnsi="Arial" w:cs="Arial"/>
                <w:sz w:val="18"/>
                <w:szCs w:val="18"/>
              </w:rPr>
              <w:t xml:space="preserve">.  This is particularly relevant where a </w:t>
            </w:r>
            <w:r w:rsidR="0058564A">
              <w:rPr>
                <w:rFonts w:ascii="Arial" w:hAnsi="Arial" w:cs="Arial"/>
                <w:sz w:val="18"/>
                <w:szCs w:val="18"/>
              </w:rPr>
              <w:t>qualification</w:t>
            </w:r>
            <w:r w:rsidRPr="00864299">
              <w:rPr>
                <w:rFonts w:ascii="Arial" w:hAnsi="Arial" w:cs="Arial"/>
                <w:sz w:val="18"/>
                <w:szCs w:val="18"/>
              </w:rPr>
              <w:t xml:space="preserve"> runs over more than one year and the Grading Category for that </w:t>
            </w:r>
            <w:r w:rsidR="0058564A">
              <w:rPr>
                <w:rFonts w:ascii="Arial" w:hAnsi="Arial" w:cs="Arial"/>
                <w:sz w:val="18"/>
                <w:szCs w:val="18"/>
              </w:rPr>
              <w:t>qualification</w:t>
            </w:r>
            <w:r w:rsidRPr="00864299">
              <w:rPr>
                <w:rFonts w:ascii="Arial" w:hAnsi="Arial" w:cs="Arial"/>
                <w:sz w:val="18"/>
                <w:szCs w:val="18"/>
              </w:rPr>
              <w:t xml:space="preserve"> is to be changed.</w:t>
            </w:r>
          </w:p>
        </w:tc>
      </w:tr>
      <w:tr w:rsidR="008E5A76" w:rsidRPr="00F4670B" w14:paraId="4109441D" w14:textId="77777777" w:rsidTr="008E5A76">
        <w:trPr>
          <w:cantSplit/>
        </w:trPr>
        <w:tc>
          <w:tcPr>
            <w:tcW w:w="9720" w:type="dxa"/>
            <w:tcBorders>
              <w:top w:val="nil"/>
              <w:left w:val="nil"/>
              <w:bottom w:val="nil"/>
              <w:right w:val="nil"/>
            </w:tcBorders>
          </w:tcPr>
          <w:p w14:paraId="0FB8D67D" w14:textId="77777777" w:rsidR="008E5A76" w:rsidRPr="00F4670B" w:rsidRDefault="008E5A76" w:rsidP="00F4670B">
            <w:pPr>
              <w:spacing w:after="0" w:line="240" w:lineRule="auto"/>
              <w:rPr>
                <w:rFonts w:ascii="Arial" w:hAnsi="Arial" w:cs="Arial"/>
                <w:sz w:val="18"/>
              </w:rPr>
            </w:pPr>
          </w:p>
        </w:tc>
      </w:tr>
      <w:tr w:rsidR="008E5A76" w:rsidRPr="00F4670B" w14:paraId="21CD9C36" w14:textId="77777777" w:rsidTr="008E5A76">
        <w:trPr>
          <w:cantSplit/>
        </w:trPr>
        <w:tc>
          <w:tcPr>
            <w:tcW w:w="9720" w:type="dxa"/>
            <w:tcBorders>
              <w:top w:val="nil"/>
              <w:left w:val="nil"/>
              <w:bottom w:val="single" w:sz="8" w:space="0" w:color="auto"/>
              <w:right w:val="nil"/>
            </w:tcBorders>
          </w:tcPr>
          <w:p w14:paraId="1B86EA0C" w14:textId="77777777" w:rsidR="008E5A76" w:rsidRPr="00F4670B" w:rsidRDefault="008E5A76" w:rsidP="00F4670B">
            <w:pPr>
              <w:spacing w:after="0" w:line="240" w:lineRule="auto"/>
              <w:rPr>
                <w:rFonts w:ascii="Arial" w:hAnsi="Arial" w:cs="Arial"/>
                <w:sz w:val="18"/>
              </w:rPr>
            </w:pPr>
          </w:p>
        </w:tc>
      </w:tr>
      <w:tr w:rsidR="008E5A76" w:rsidRPr="00F4670B" w14:paraId="46861569" w14:textId="77777777" w:rsidTr="008E5A76">
        <w:trPr>
          <w:cantSplit/>
        </w:trPr>
        <w:tc>
          <w:tcPr>
            <w:tcW w:w="9720" w:type="dxa"/>
            <w:tcBorders>
              <w:top w:val="single" w:sz="8" w:space="0" w:color="auto"/>
              <w:left w:val="nil"/>
              <w:bottom w:val="nil"/>
              <w:right w:val="nil"/>
            </w:tcBorders>
          </w:tcPr>
          <w:p w14:paraId="67EE92E4" w14:textId="77777777" w:rsidR="008E5A76" w:rsidRPr="00F4670B" w:rsidRDefault="008E5A76" w:rsidP="00F4670B">
            <w:pPr>
              <w:spacing w:after="0" w:line="240" w:lineRule="auto"/>
              <w:rPr>
                <w:rFonts w:ascii="Arial" w:hAnsi="Arial" w:cs="Arial"/>
                <w:sz w:val="18"/>
              </w:rPr>
            </w:pPr>
          </w:p>
        </w:tc>
      </w:tr>
      <w:tr w:rsidR="008E5A76" w:rsidRPr="00F4670B" w14:paraId="3B408A4C" w14:textId="77777777" w:rsidTr="008E5A76">
        <w:trPr>
          <w:cantSplit/>
        </w:trPr>
        <w:tc>
          <w:tcPr>
            <w:tcW w:w="9720" w:type="dxa"/>
            <w:tcBorders>
              <w:top w:val="nil"/>
              <w:left w:val="nil"/>
              <w:bottom w:val="single" w:sz="8" w:space="0" w:color="auto"/>
              <w:right w:val="nil"/>
            </w:tcBorders>
          </w:tcPr>
          <w:p w14:paraId="20F03C28" w14:textId="77777777" w:rsidR="008E5A76" w:rsidRPr="00F4670B" w:rsidRDefault="008E5A76" w:rsidP="00F4670B">
            <w:pPr>
              <w:spacing w:after="0" w:line="240" w:lineRule="auto"/>
              <w:rPr>
                <w:rFonts w:ascii="Arial" w:hAnsi="Arial" w:cs="Arial"/>
                <w:sz w:val="18"/>
              </w:rPr>
            </w:pPr>
          </w:p>
        </w:tc>
      </w:tr>
      <w:tr w:rsidR="008E5A76" w:rsidRPr="00F4670B" w14:paraId="2B18CC84" w14:textId="77777777" w:rsidTr="008E5A76">
        <w:trPr>
          <w:cantSplit/>
        </w:trPr>
        <w:tc>
          <w:tcPr>
            <w:tcW w:w="9720" w:type="dxa"/>
            <w:tcBorders>
              <w:top w:val="single" w:sz="8" w:space="0" w:color="auto"/>
              <w:left w:val="nil"/>
              <w:bottom w:val="nil"/>
              <w:right w:val="nil"/>
            </w:tcBorders>
          </w:tcPr>
          <w:p w14:paraId="36064F31" w14:textId="77777777" w:rsidR="008E5A76" w:rsidRPr="00F4670B" w:rsidRDefault="008E5A76" w:rsidP="00F4670B">
            <w:pPr>
              <w:spacing w:after="0" w:line="240" w:lineRule="auto"/>
              <w:rPr>
                <w:rFonts w:ascii="Arial" w:hAnsi="Arial" w:cs="Arial"/>
                <w:sz w:val="18"/>
              </w:rPr>
            </w:pPr>
          </w:p>
        </w:tc>
      </w:tr>
      <w:tr w:rsidR="008E5A76" w:rsidRPr="00F4670B" w14:paraId="22F7F4D9" w14:textId="77777777" w:rsidTr="008E5A76">
        <w:trPr>
          <w:cantSplit/>
        </w:trPr>
        <w:tc>
          <w:tcPr>
            <w:tcW w:w="9720" w:type="dxa"/>
            <w:tcBorders>
              <w:top w:val="nil"/>
              <w:left w:val="nil"/>
              <w:bottom w:val="single" w:sz="8" w:space="0" w:color="auto"/>
              <w:right w:val="nil"/>
            </w:tcBorders>
          </w:tcPr>
          <w:p w14:paraId="716AA2E4" w14:textId="77777777" w:rsidR="008E5A76" w:rsidRPr="00F4670B" w:rsidRDefault="008E5A76" w:rsidP="00F4670B">
            <w:pPr>
              <w:spacing w:after="0" w:line="240" w:lineRule="auto"/>
              <w:rPr>
                <w:rFonts w:ascii="Arial" w:hAnsi="Arial" w:cs="Arial"/>
                <w:sz w:val="18"/>
              </w:rPr>
            </w:pPr>
          </w:p>
        </w:tc>
      </w:tr>
    </w:tbl>
    <w:p w14:paraId="1D78F197" w14:textId="77777777" w:rsidR="008E5A76" w:rsidRPr="00F4670B" w:rsidRDefault="008E5A76" w:rsidP="00F4670B">
      <w:pPr>
        <w:spacing w:after="0" w:line="240" w:lineRule="auto"/>
        <w:rPr>
          <w:rFonts w:ascii="Arial" w:hAnsi="Arial" w:cs="Arial"/>
        </w:rPr>
      </w:pPr>
    </w:p>
    <w:p w14:paraId="43D8EFA5" w14:textId="77777777" w:rsidR="008E5A76" w:rsidRPr="00F4670B" w:rsidRDefault="008E5A76" w:rsidP="00F4670B">
      <w:pPr>
        <w:pStyle w:val="Header"/>
        <w:rPr>
          <w:rFonts w:ascii="Arial" w:hAnsi="Arial" w:cs="Arial"/>
        </w:rPr>
      </w:pPr>
    </w:p>
    <w:tbl>
      <w:tblPr>
        <w:tblW w:w="0" w:type="auto"/>
        <w:tblInd w:w="108" w:type="dxa"/>
        <w:tblLook w:val="0000" w:firstRow="0" w:lastRow="0" w:firstColumn="0" w:lastColumn="0" w:noHBand="0" w:noVBand="0"/>
      </w:tblPr>
      <w:tblGrid>
        <w:gridCol w:w="4773"/>
        <w:gridCol w:w="707"/>
        <w:gridCol w:w="4050"/>
      </w:tblGrid>
      <w:tr w:rsidR="008E5A76" w:rsidRPr="00F4670B" w14:paraId="062E2793" w14:textId="77777777" w:rsidTr="008E5A76">
        <w:tc>
          <w:tcPr>
            <w:tcW w:w="4860" w:type="dxa"/>
            <w:tcBorders>
              <w:bottom w:val="single" w:sz="8" w:space="0" w:color="auto"/>
            </w:tcBorders>
          </w:tcPr>
          <w:p w14:paraId="746E52D9" w14:textId="77777777" w:rsidR="008E5A76" w:rsidRPr="00F4670B" w:rsidRDefault="008E5A76" w:rsidP="00F4670B">
            <w:pPr>
              <w:spacing w:after="0" w:line="240" w:lineRule="auto"/>
              <w:rPr>
                <w:rFonts w:ascii="Arial" w:hAnsi="Arial" w:cs="Arial"/>
              </w:rPr>
            </w:pPr>
          </w:p>
        </w:tc>
        <w:tc>
          <w:tcPr>
            <w:tcW w:w="720" w:type="dxa"/>
          </w:tcPr>
          <w:p w14:paraId="476D3ABB" w14:textId="77777777" w:rsidR="008E5A76" w:rsidRPr="00F4670B" w:rsidRDefault="008E5A76" w:rsidP="00F4670B">
            <w:pPr>
              <w:spacing w:after="0" w:line="240" w:lineRule="auto"/>
              <w:rPr>
                <w:rFonts w:ascii="Arial" w:hAnsi="Arial" w:cs="Arial"/>
              </w:rPr>
            </w:pPr>
          </w:p>
        </w:tc>
        <w:tc>
          <w:tcPr>
            <w:tcW w:w="4140" w:type="dxa"/>
            <w:tcBorders>
              <w:bottom w:val="single" w:sz="8" w:space="0" w:color="auto"/>
            </w:tcBorders>
          </w:tcPr>
          <w:p w14:paraId="4472E0FD" w14:textId="77777777" w:rsidR="008E5A76" w:rsidRPr="00F4670B" w:rsidRDefault="008E5A76" w:rsidP="00F4670B">
            <w:pPr>
              <w:spacing w:after="0" w:line="240" w:lineRule="auto"/>
              <w:rPr>
                <w:rFonts w:ascii="Arial" w:hAnsi="Arial" w:cs="Arial"/>
              </w:rPr>
            </w:pPr>
          </w:p>
        </w:tc>
      </w:tr>
      <w:tr w:rsidR="008E5A76" w:rsidRPr="00F4670B" w14:paraId="666CA644" w14:textId="77777777" w:rsidTr="008E5A76">
        <w:tc>
          <w:tcPr>
            <w:tcW w:w="4860" w:type="dxa"/>
            <w:tcBorders>
              <w:top w:val="single" w:sz="8" w:space="0" w:color="auto"/>
            </w:tcBorders>
          </w:tcPr>
          <w:p w14:paraId="33B0E7D4" w14:textId="77777777" w:rsidR="008E5A76" w:rsidRPr="00F4670B" w:rsidRDefault="008E5A76" w:rsidP="00C02F40">
            <w:pPr>
              <w:spacing w:after="0" w:line="240" w:lineRule="auto"/>
              <w:rPr>
                <w:rFonts w:ascii="Arial" w:hAnsi="Arial" w:cs="Arial"/>
                <w:sz w:val="20"/>
                <w:szCs w:val="20"/>
              </w:rPr>
            </w:pPr>
            <w:r w:rsidRPr="00F4670B">
              <w:rPr>
                <w:rFonts w:ascii="Arial" w:hAnsi="Arial" w:cs="Arial"/>
                <w:b/>
                <w:sz w:val="20"/>
                <w:szCs w:val="20"/>
              </w:rPr>
              <w:t>Signed</w:t>
            </w:r>
            <w:r w:rsidRPr="00F4670B">
              <w:rPr>
                <w:rFonts w:ascii="Arial" w:hAnsi="Arial" w:cs="Arial"/>
                <w:sz w:val="20"/>
                <w:szCs w:val="20"/>
              </w:rPr>
              <w:t xml:space="preserve">: </w:t>
            </w:r>
            <w:r w:rsidR="001E7439">
              <w:rPr>
                <w:rFonts w:ascii="Arial" w:hAnsi="Arial" w:cs="Arial"/>
                <w:sz w:val="20"/>
                <w:szCs w:val="20"/>
              </w:rPr>
              <w:t xml:space="preserve">Executive </w:t>
            </w:r>
            <w:r w:rsidR="00C02F40">
              <w:rPr>
                <w:rFonts w:ascii="Arial" w:hAnsi="Arial" w:cs="Arial"/>
                <w:sz w:val="20"/>
                <w:szCs w:val="20"/>
              </w:rPr>
              <w:t>Dean/Director</w:t>
            </w:r>
          </w:p>
        </w:tc>
        <w:tc>
          <w:tcPr>
            <w:tcW w:w="720" w:type="dxa"/>
          </w:tcPr>
          <w:p w14:paraId="24BA770D" w14:textId="77777777" w:rsidR="008E5A76" w:rsidRPr="00F4670B" w:rsidRDefault="008E5A76" w:rsidP="00F4670B">
            <w:pPr>
              <w:spacing w:after="0" w:line="240" w:lineRule="auto"/>
              <w:rPr>
                <w:rFonts w:ascii="Arial" w:hAnsi="Arial" w:cs="Arial"/>
              </w:rPr>
            </w:pPr>
          </w:p>
        </w:tc>
        <w:tc>
          <w:tcPr>
            <w:tcW w:w="4140" w:type="dxa"/>
            <w:tcBorders>
              <w:top w:val="single" w:sz="8" w:space="0" w:color="auto"/>
            </w:tcBorders>
          </w:tcPr>
          <w:p w14:paraId="2075E8B2" w14:textId="77777777" w:rsidR="008E5A76" w:rsidRPr="00F4670B" w:rsidRDefault="008E5A76" w:rsidP="00F4670B">
            <w:pPr>
              <w:spacing w:after="0" w:line="240" w:lineRule="auto"/>
              <w:rPr>
                <w:rFonts w:ascii="Arial" w:hAnsi="Arial" w:cs="Arial"/>
                <w:b/>
                <w:sz w:val="20"/>
                <w:szCs w:val="20"/>
              </w:rPr>
            </w:pPr>
            <w:r w:rsidRPr="00F4670B">
              <w:rPr>
                <w:rFonts w:ascii="Arial" w:hAnsi="Arial" w:cs="Arial"/>
                <w:b/>
                <w:sz w:val="20"/>
                <w:szCs w:val="20"/>
              </w:rPr>
              <w:t>Date</w:t>
            </w:r>
          </w:p>
        </w:tc>
      </w:tr>
    </w:tbl>
    <w:p w14:paraId="713361FB" w14:textId="77777777" w:rsidR="008E5A76" w:rsidRPr="00F4670B" w:rsidRDefault="008E5A76" w:rsidP="00F4670B">
      <w:pPr>
        <w:spacing w:after="0" w:line="240" w:lineRule="auto"/>
        <w:rPr>
          <w:rFonts w:ascii="Arial" w:hAnsi="Arial" w:cs="Arial"/>
          <w:sz w:val="16"/>
        </w:rPr>
      </w:pPr>
    </w:p>
    <w:tbl>
      <w:tblPr>
        <w:tblW w:w="972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45"/>
        <w:gridCol w:w="992"/>
        <w:gridCol w:w="1503"/>
        <w:gridCol w:w="1980"/>
      </w:tblGrid>
      <w:tr w:rsidR="008E5A76" w:rsidRPr="00F4670B" w14:paraId="2CE0CF3C" w14:textId="77777777" w:rsidTr="008E5A76">
        <w:trPr>
          <w:cantSplit/>
        </w:trPr>
        <w:tc>
          <w:tcPr>
            <w:tcW w:w="9720" w:type="dxa"/>
            <w:gridSpan w:val="4"/>
            <w:tcBorders>
              <w:left w:val="single" w:sz="4" w:space="0" w:color="auto"/>
              <w:bottom w:val="single" w:sz="4" w:space="0" w:color="auto"/>
              <w:right w:val="single" w:sz="4" w:space="0" w:color="auto"/>
            </w:tcBorders>
            <w:shd w:val="clear" w:color="auto" w:fill="000000"/>
          </w:tcPr>
          <w:p w14:paraId="5B42CDDF" w14:textId="77777777" w:rsidR="008E5A76" w:rsidRPr="00F4670B" w:rsidRDefault="008E5A76" w:rsidP="00F4670B">
            <w:pPr>
              <w:pStyle w:val="Header"/>
              <w:jc w:val="center"/>
              <w:rPr>
                <w:rFonts w:ascii="Arial" w:hAnsi="Arial" w:cs="Arial"/>
                <w:b/>
                <w:bCs/>
                <w:noProof/>
                <w:color w:val="FFFFFF"/>
                <w:sz w:val="18"/>
              </w:rPr>
            </w:pPr>
            <w:r w:rsidRPr="00F4670B">
              <w:rPr>
                <w:rFonts w:ascii="Arial" w:hAnsi="Arial" w:cs="Arial"/>
                <w:b/>
                <w:bCs/>
                <w:noProof/>
                <w:color w:val="FFFFFF"/>
                <w:sz w:val="18"/>
              </w:rPr>
              <w:t>Receipt and Approval of Application</w:t>
            </w:r>
          </w:p>
        </w:tc>
      </w:tr>
      <w:tr w:rsidR="008E5A76" w:rsidRPr="00F4670B" w14:paraId="75B07231" w14:textId="77777777" w:rsidTr="00F4670B">
        <w:trPr>
          <w:cantSplit/>
        </w:trPr>
        <w:tc>
          <w:tcPr>
            <w:tcW w:w="5245" w:type="dxa"/>
            <w:tcBorders>
              <w:left w:val="single" w:sz="4" w:space="0" w:color="auto"/>
              <w:right w:val="single" w:sz="4" w:space="0" w:color="auto"/>
            </w:tcBorders>
          </w:tcPr>
          <w:p w14:paraId="477B07DD" w14:textId="77777777" w:rsidR="008E5A76" w:rsidRPr="00F4670B" w:rsidRDefault="008E5A76" w:rsidP="00F4670B">
            <w:pPr>
              <w:pStyle w:val="Header"/>
              <w:jc w:val="center"/>
              <w:rPr>
                <w:rFonts w:ascii="Arial" w:hAnsi="Arial" w:cs="Arial"/>
                <w:b/>
                <w:bCs/>
                <w:noProof/>
                <w:sz w:val="18"/>
              </w:rPr>
            </w:pPr>
            <w:r w:rsidRPr="00F4670B">
              <w:rPr>
                <w:rFonts w:ascii="Arial" w:hAnsi="Arial" w:cs="Arial"/>
                <w:b/>
                <w:bCs/>
                <w:noProof/>
                <w:sz w:val="18"/>
              </w:rPr>
              <w:t>Action</w:t>
            </w:r>
          </w:p>
        </w:tc>
        <w:tc>
          <w:tcPr>
            <w:tcW w:w="992" w:type="dxa"/>
            <w:tcBorders>
              <w:left w:val="single" w:sz="4" w:space="0" w:color="auto"/>
              <w:right w:val="single" w:sz="4" w:space="0" w:color="auto"/>
            </w:tcBorders>
          </w:tcPr>
          <w:p w14:paraId="55E985AC" w14:textId="77777777" w:rsidR="008E5A76" w:rsidRPr="00F4670B" w:rsidRDefault="008E5A76" w:rsidP="00F4670B">
            <w:pPr>
              <w:pStyle w:val="Header"/>
              <w:jc w:val="center"/>
              <w:rPr>
                <w:rFonts w:ascii="Arial" w:hAnsi="Arial" w:cs="Arial"/>
                <w:b/>
                <w:bCs/>
                <w:noProof/>
                <w:sz w:val="18"/>
              </w:rPr>
            </w:pPr>
            <w:r w:rsidRPr="00F4670B">
              <w:rPr>
                <w:rFonts w:ascii="Arial" w:hAnsi="Arial" w:cs="Arial"/>
                <w:b/>
                <w:bCs/>
                <w:noProof/>
                <w:sz w:val="18"/>
              </w:rPr>
              <w:t>Date</w:t>
            </w:r>
          </w:p>
        </w:tc>
        <w:tc>
          <w:tcPr>
            <w:tcW w:w="1503" w:type="dxa"/>
            <w:tcBorders>
              <w:left w:val="single" w:sz="4" w:space="0" w:color="auto"/>
              <w:right w:val="single" w:sz="4" w:space="0" w:color="auto"/>
            </w:tcBorders>
          </w:tcPr>
          <w:p w14:paraId="7AB9EFE6" w14:textId="77777777" w:rsidR="008E5A76" w:rsidRPr="00F4670B" w:rsidRDefault="008E5A76" w:rsidP="00F4670B">
            <w:pPr>
              <w:pStyle w:val="Header"/>
              <w:jc w:val="center"/>
              <w:rPr>
                <w:rFonts w:ascii="Arial" w:hAnsi="Arial" w:cs="Arial"/>
                <w:b/>
                <w:bCs/>
                <w:noProof/>
                <w:sz w:val="18"/>
              </w:rPr>
            </w:pPr>
            <w:r w:rsidRPr="00F4670B">
              <w:rPr>
                <w:rFonts w:ascii="Arial" w:hAnsi="Arial" w:cs="Arial"/>
                <w:b/>
                <w:bCs/>
                <w:noProof/>
                <w:sz w:val="18"/>
              </w:rPr>
              <w:t>Signature</w:t>
            </w:r>
          </w:p>
        </w:tc>
        <w:tc>
          <w:tcPr>
            <w:tcW w:w="1980" w:type="dxa"/>
            <w:tcBorders>
              <w:left w:val="single" w:sz="4" w:space="0" w:color="auto"/>
              <w:right w:val="single" w:sz="4" w:space="0" w:color="auto"/>
            </w:tcBorders>
          </w:tcPr>
          <w:p w14:paraId="4A353148" w14:textId="77777777" w:rsidR="008E5A76" w:rsidRPr="00F4670B" w:rsidRDefault="008E5A76" w:rsidP="00F4670B">
            <w:pPr>
              <w:pStyle w:val="Header"/>
              <w:jc w:val="center"/>
              <w:rPr>
                <w:rFonts w:ascii="Arial" w:hAnsi="Arial" w:cs="Arial"/>
                <w:b/>
                <w:bCs/>
                <w:noProof/>
                <w:sz w:val="18"/>
              </w:rPr>
            </w:pPr>
            <w:r w:rsidRPr="00F4670B">
              <w:rPr>
                <w:rFonts w:ascii="Arial" w:hAnsi="Arial" w:cs="Arial"/>
                <w:b/>
                <w:bCs/>
                <w:noProof/>
                <w:sz w:val="18"/>
              </w:rPr>
              <w:t>Name</w:t>
            </w:r>
          </w:p>
        </w:tc>
      </w:tr>
      <w:tr w:rsidR="00F4670B" w:rsidRPr="00F4670B" w14:paraId="7DFEA3FC" w14:textId="77777777" w:rsidTr="00F4670B">
        <w:trPr>
          <w:cantSplit/>
        </w:trPr>
        <w:tc>
          <w:tcPr>
            <w:tcW w:w="5245" w:type="dxa"/>
            <w:tcBorders>
              <w:left w:val="single" w:sz="4" w:space="0" w:color="auto"/>
            </w:tcBorders>
          </w:tcPr>
          <w:p w14:paraId="0D19B63E" w14:textId="77777777" w:rsidR="00F4670B" w:rsidRPr="00F4670B" w:rsidRDefault="00F4670B" w:rsidP="00F4670B">
            <w:pPr>
              <w:pStyle w:val="Header"/>
              <w:rPr>
                <w:rFonts w:ascii="Arial" w:hAnsi="Arial" w:cs="Arial"/>
                <w:noProof/>
                <w:sz w:val="18"/>
              </w:rPr>
            </w:pPr>
            <w:r w:rsidRPr="00F4670B">
              <w:rPr>
                <w:rFonts w:ascii="Arial" w:hAnsi="Arial" w:cs="Arial"/>
                <w:noProof/>
                <w:sz w:val="18"/>
              </w:rPr>
              <w:t>Date application / sample a</w:t>
            </w:r>
            <w:r w:rsidR="000A1FA1">
              <w:rPr>
                <w:rFonts w:ascii="Arial" w:hAnsi="Arial" w:cs="Arial"/>
                <w:noProof/>
                <w:sz w:val="18"/>
              </w:rPr>
              <w:t>ssessment tools reviewed by VET</w:t>
            </w:r>
            <w:r w:rsidRPr="00F4670B">
              <w:rPr>
                <w:rFonts w:ascii="Arial" w:hAnsi="Arial" w:cs="Arial"/>
                <w:noProof/>
                <w:sz w:val="18"/>
              </w:rPr>
              <w:t xml:space="preserve"> Curriculum Officer:</w:t>
            </w:r>
          </w:p>
        </w:tc>
        <w:tc>
          <w:tcPr>
            <w:tcW w:w="992" w:type="dxa"/>
            <w:tcBorders>
              <w:right w:val="single" w:sz="4" w:space="0" w:color="auto"/>
            </w:tcBorders>
          </w:tcPr>
          <w:p w14:paraId="2E71267E" w14:textId="77777777" w:rsidR="00F4670B" w:rsidRPr="00F4670B" w:rsidRDefault="00F4670B" w:rsidP="00F4670B">
            <w:pPr>
              <w:pStyle w:val="Header"/>
              <w:rPr>
                <w:rFonts w:ascii="Arial" w:hAnsi="Arial" w:cs="Arial"/>
                <w:noProof/>
                <w:sz w:val="18"/>
              </w:rPr>
            </w:pPr>
          </w:p>
        </w:tc>
        <w:tc>
          <w:tcPr>
            <w:tcW w:w="1503" w:type="dxa"/>
            <w:tcBorders>
              <w:right w:val="single" w:sz="4" w:space="0" w:color="auto"/>
            </w:tcBorders>
          </w:tcPr>
          <w:p w14:paraId="45DE6B91" w14:textId="77777777" w:rsidR="00F4670B" w:rsidRPr="00F4670B" w:rsidRDefault="00F4670B" w:rsidP="00F4670B">
            <w:pPr>
              <w:pStyle w:val="Header"/>
              <w:rPr>
                <w:rFonts w:ascii="Arial" w:hAnsi="Arial" w:cs="Arial"/>
                <w:noProof/>
                <w:sz w:val="18"/>
              </w:rPr>
            </w:pPr>
          </w:p>
        </w:tc>
        <w:tc>
          <w:tcPr>
            <w:tcW w:w="1980" w:type="dxa"/>
            <w:tcBorders>
              <w:right w:val="single" w:sz="4" w:space="0" w:color="auto"/>
            </w:tcBorders>
          </w:tcPr>
          <w:p w14:paraId="00D17192" w14:textId="77777777" w:rsidR="00F4670B" w:rsidRPr="00F4670B" w:rsidRDefault="00F4670B" w:rsidP="00F4670B">
            <w:pPr>
              <w:pStyle w:val="Header"/>
              <w:rPr>
                <w:rFonts w:ascii="Arial" w:hAnsi="Arial" w:cs="Arial"/>
                <w:noProof/>
                <w:sz w:val="18"/>
              </w:rPr>
            </w:pPr>
          </w:p>
        </w:tc>
      </w:tr>
      <w:tr w:rsidR="008E5A76" w:rsidRPr="00F4670B" w14:paraId="20CF9BA0" w14:textId="77777777" w:rsidTr="00F4670B">
        <w:trPr>
          <w:cantSplit/>
        </w:trPr>
        <w:tc>
          <w:tcPr>
            <w:tcW w:w="5245" w:type="dxa"/>
            <w:tcBorders>
              <w:left w:val="single" w:sz="4" w:space="0" w:color="auto"/>
            </w:tcBorders>
          </w:tcPr>
          <w:p w14:paraId="2CE5F25C" w14:textId="77777777" w:rsidR="008E5A76" w:rsidRPr="00F4670B" w:rsidRDefault="00F4670B" w:rsidP="0058564A">
            <w:pPr>
              <w:pStyle w:val="Header"/>
              <w:rPr>
                <w:rFonts w:ascii="Arial" w:hAnsi="Arial" w:cs="Arial"/>
                <w:noProof/>
                <w:sz w:val="18"/>
              </w:rPr>
            </w:pPr>
            <w:r w:rsidRPr="00F4670B">
              <w:rPr>
                <w:rFonts w:ascii="Arial" w:hAnsi="Arial" w:cs="Arial"/>
                <w:noProof/>
                <w:sz w:val="18"/>
              </w:rPr>
              <w:t>Application / sample assessment tools and Curriculum Officer Advice considered by Curriculum Committee:</w:t>
            </w:r>
          </w:p>
        </w:tc>
        <w:tc>
          <w:tcPr>
            <w:tcW w:w="992" w:type="dxa"/>
            <w:tcBorders>
              <w:right w:val="single" w:sz="4" w:space="0" w:color="auto"/>
            </w:tcBorders>
          </w:tcPr>
          <w:p w14:paraId="0C8F8386" w14:textId="77777777" w:rsidR="008E5A76" w:rsidRPr="00F4670B" w:rsidRDefault="008E5A76" w:rsidP="00F4670B">
            <w:pPr>
              <w:pStyle w:val="Header"/>
              <w:rPr>
                <w:rFonts w:ascii="Arial" w:hAnsi="Arial" w:cs="Arial"/>
                <w:noProof/>
                <w:sz w:val="18"/>
              </w:rPr>
            </w:pPr>
          </w:p>
        </w:tc>
        <w:tc>
          <w:tcPr>
            <w:tcW w:w="1503" w:type="dxa"/>
            <w:tcBorders>
              <w:right w:val="single" w:sz="4" w:space="0" w:color="auto"/>
            </w:tcBorders>
          </w:tcPr>
          <w:p w14:paraId="78B565D2" w14:textId="77777777" w:rsidR="008E5A76" w:rsidRPr="00F4670B" w:rsidRDefault="008E5A76" w:rsidP="00F4670B">
            <w:pPr>
              <w:pStyle w:val="Header"/>
              <w:rPr>
                <w:rFonts w:ascii="Arial" w:hAnsi="Arial" w:cs="Arial"/>
                <w:noProof/>
                <w:sz w:val="18"/>
              </w:rPr>
            </w:pPr>
          </w:p>
        </w:tc>
        <w:tc>
          <w:tcPr>
            <w:tcW w:w="1980" w:type="dxa"/>
            <w:tcBorders>
              <w:right w:val="single" w:sz="4" w:space="0" w:color="auto"/>
            </w:tcBorders>
          </w:tcPr>
          <w:p w14:paraId="621027B1" w14:textId="77777777" w:rsidR="008E5A76" w:rsidRPr="00F4670B" w:rsidRDefault="008E5A76" w:rsidP="00F4670B">
            <w:pPr>
              <w:pStyle w:val="Header"/>
              <w:rPr>
                <w:rFonts w:ascii="Arial" w:hAnsi="Arial" w:cs="Arial"/>
                <w:noProof/>
                <w:sz w:val="18"/>
              </w:rPr>
            </w:pPr>
          </w:p>
        </w:tc>
      </w:tr>
      <w:tr w:rsidR="008E5A76" w:rsidRPr="00F4670B" w14:paraId="1607B4C1" w14:textId="77777777" w:rsidTr="00F4670B">
        <w:trPr>
          <w:cantSplit/>
        </w:trPr>
        <w:tc>
          <w:tcPr>
            <w:tcW w:w="5245" w:type="dxa"/>
            <w:tcBorders>
              <w:left w:val="single" w:sz="4" w:space="0" w:color="auto"/>
            </w:tcBorders>
          </w:tcPr>
          <w:p w14:paraId="5792194C" w14:textId="77777777" w:rsidR="008E5A76" w:rsidRPr="00F4670B" w:rsidRDefault="008E5A76" w:rsidP="00F97983">
            <w:pPr>
              <w:pStyle w:val="Header"/>
              <w:rPr>
                <w:rFonts w:ascii="Arial" w:hAnsi="Arial" w:cs="Arial"/>
                <w:noProof/>
                <w:sz w:val="18"/>
              </w:rPr>
            </w:pPr>
            <w:r w:rsidRPr="00F4670B">
              <w:rPr>
                <w:rFonts w:ascii="Arial" w:hAnsi="Arial" w:cs="Arial"/>
                <w:noProof/>
                <w:sz w:val="18"/>
              </w:rPr>
              <w:t xml:space="preserve">Application noted by </w:t>
            </w:r>
            <w:r w:rsidR="00F97983">
              <w:rPr>
                <w:rFonts w:ascii="Arial" w:hAnsi="Arial" w:cs="Arial"/>
                <w:noProof/>
                <w:sz w:val="18"/>
              </w:rPr>
              <w:t>Academic Board:</w:t>
            </w:r>
          </w:p>
        </w:tc>
        <w:tc>
          <w:tcPr>
            <w:tcW w:w="992" w:type="dxa"/>
            <w:tcBorders>
              <w:right w:val="single" w:sz="4" w:space="0" w:color="auto"/>
            </w:tcBorders>
          </w:tcPr>
          <w:p w14:paraId="1AE16017" w14:textId="77777777" w:rsidR="008E5A76" w:rsidRPr="00F4670B" w:rsidRDefault="008E5A76" w:rsidP="00F4670B">
            <w:pPr>
              <w:pStyle w:val="Header"/>
              <w:rPr>
                <w:rFonts w:ascii="Arial" w:hAnsi="Arial" w:cs="Arial"/>
                <w:noProof/>
                <w:sz w:val="18"/>
              </w:rPr>
            </w:pPr>
          </w:p>
        </w:tc>
        <w:tc>
          <w:tcPr>
            <w:tcW w:w="1503" w:type="dxa"/>
            <w:tcBorders>
              <w:right w:val="single" w:sz="4" w:space="0" w:color="auto"/>
            </w:tcBorders>
          </w:tcPr>
          <w:p w14:paraId="532FFFE9" w14:textId="77777777" w:rsidR="008E5A76" w:rsidRPr="00F4670B" w:rsidRDefault="008E5A76" w:rsidP="00F4670B">
            <w:pPr>
              <w:pStyle w:val="Header"/>
              <w:rPr>
                <w:rFonts w:ascii="Arial" w:hAnsi="Arial" w:cs="Arial"/>
                <w:noProof/>
                <w:sz w:val="18"/>
              </w:rPr>
            </w:pPr>
          </w:p>
        </w:tc>
        <w:tc>
          <w:tcPr>
            <w:tcW w:w="1980" w:type="dxa"/>
            <w:tcBorders>
              <w:right w:val="single" w:sz="4" w:space="0" w:color="auto"/>
            </w:tcBorders>
          </w:tcPr>
          <w:p w14:paraId="73797844" w14:textId="77777777" w:rsidR="008E5A76" w:rsidRPr="00F4670B" w:rsidRDefault="008E5A76" w:rsidP="00F4670B">
            <w:pPr>
              <w:pStyle w:val="Header"/>
              <w:rPr>
                <w:rFonts w:ascii="Arial" w:hAnsi="Arial" w:cs="Arial"/>
                <w:noProof/>
                <w:sz w:val="18"/>
              </w:rPr>
            </w:pPr>
          </w:p>
        </w:tc>
      </w:tr>
      <w:tr w:rsidR="008E5A76" w:rsidRPr="00F4670B" w14:paraId="699B948F" w14:textId="77777777" w:rsidTr="00F4670B">
        <w:trPr>
          <w:cantSplit/>
        </w:trPr>
        <w:tc>
          <w:tcPr>
            <w:tcW w:w="5245" w:type="dxa"/>
            <w:tcBorders>
              <w:left w:val="single" w:sz="4" w:space="0" w:color="auto"/>
            </w:tcBorders>
          </w:tcPr>
          <w:p w14:paraId="40AE00E4" w14:textId="77777777" w:rsidR="008E5A76" w:rsidRPr="00F4670B" w:rsidRDefault="008E5A76" w:rsidP="00C02F40">
            <w:pPr>
              <w:pStyle w:val="Header"/>
              <w:rPr>
                <w:rFonts w:ascii="Arial" w:hAnsi="Arial" w:cs="Arial"/>
                <w:noProof/>
                <w:sz w:val="18"/>
              </w:rPr>
            </w:pPr>
            <w:r w:rsidRPr="00F4670B">
              <w:rPr>
                <w:rFonts w:ascii="Arial" w:hAnsi="Arial" w:cs="Arial"/>
                <w:noProof/>
                <w:sz w:val="18"/>
              </w:rPr>
              <w:t xml:space="preserve">Included on Graded Assessment Register and </w:t>
            </w:r>
            <w:r w:rsidR="000A1FA1">
              <w:rPr>
                <w:rFonts w:ascii="Arial" w:hAnsi="Arial" w:cs="Arial"/>
                <w:noProof/>
                <w:sz w:val="18"/>
              </w:rPr>
              <w:t xml:space="preserve">Executive </w:t>
            </w:r>
            <w:r w:rsidR="00C02F40">
              <w:rPr>
                <w:rFonts w:ascii="Arial" w:hAnsi="Arial" w:cs="Arial"/>
                <w:noProof/>
                <w:sz w:val="18"/>
              </w:rPr>
              <w:t xml:space="preserve">Dean/Director </w:t>
            </w:r>
            <w:r w:rsidRPr="00F4670B">
              <w:rPr>
                <w:rFonts w:ascii="Arial" w:hAnsi="Arial" w:cs="Arial"/>
                <w:noProof/>
                <w:sz w:val="18"/>
              </w:rPr>
              <w:t>notified:</w:t>
            </w:r>
          </w:p>
        </w:tc>
        <w:tc>
          <w:tcPr>
            <w:tcW w:w="992" w:type="dxa"/>
            <w:tcBorders>
              <w:right w:val="single" w:sz="4" w:space="0" w:color="auto"/>
            </w:tcBorders>
          </w:tcPr>
          <w:p w14:paraId="6E650E2E" w14:textId="77777777" w:rsidR="008E5A76" w:rsidRPr="00F4670B" w:rsidRDefault="008E5A76" w:rsidP="00F4670B">
            <w:pPr>
              <w:pStyle w:val="Header"/>
              <w:rPr>
                <w:rFonts w:ascii="Arial" w:hAnsi="Arial" w:cs="Arial"/>
                <w:noProof/>
                <w:sz w:val="18"/>
              </w:rPr>
            </w:pPr>
          </w:p>
        </w:tc>
        <w:tc>
          <w:tcPr>
            <w:tcW w:w="1503" w:type="dxa"/>
            <w:tcBorders>
              <w:right w:val="single" w:sz="4" w:space="0" w:color="auto"/>
            </w:tcBorders>
          </w:tcPr>
          <w:p w14:paraId="35DDF55F" w14:textId="77777777" w:rsidR="008E5A76" w:rsidRPr="00F4670B" w:rsidRDefault="008E5A76" w:rsidP="00F4670B">
            <w:pPr>
              <w:pStyle w:val="Header"/>
              <w:rPr>
                <w:rFonts w:ascii="Arial" w:hAnsi="Arial" w:cs="Arial"/>
                <w:noProof/>
                <w:sz w:val="18"/>
              </w:rPr>
            </w:pPr>
          </w:p>
        </w:tc>
        <w:tc>
          <w:tcPr>
            <w:tcW w:w="1980" w:type="dxa"/>
            <w:tcBorders>
              <w:right w:val="single" w:sz="4" w:space="0" w:color="auto"/>
            </w:tcBorders>
          </w:tcPr>
          <w:p w14:paraId="1F1AFE54" w14:textId="77777777" w:rsidR="008E5A76" w:rsidRPr="00F4670B" w:rsidRDefault="008E5A76" w:rsidP="00F4670B">
            <w:pPr>
              <w:pStyle w:val="Header"/>
              <w:rPr>
                <w:rFonts w:ascii="Arial" w:hAnsi="Arial" w:cs="Arial"/>
                <w:noProof/>
                <w:sz w:val="18"/>
              </w:rPr>
            </w:pPr>
          </w:p>
        </w:tc>
      </w:tr>
    </w:tbl>
    <w:p w14:paraId="109F2D0F" w14:textId="77777777" w:rsidR="008E5A76" w:rsidRPr="00F4670B" w:rsidRDefault="008E5A76" w:rsidP="00F4670B">
      <w:pPr>
        <w:spacing w:after="0" w:line="240" w:lineRule="auto"/>
        <w:rPr>
          <w:rFonts w:ascii="Arial" w:hAnsi="Arial" w:cs="Arial"/>
          <w:sz w:val="4"/>
        </w:rPr>
      </w:pPr>
    </w:p>
    <w:p w14:paraId="45905CA2" w14:textId="77777777" w:rsidR="004E3939" w:rsidRPr="00F4670B" w:rsidRDefault="004E3939" w:rsidP="00F4670B">
      <w:pPr>
        <w:spacing w:after="0" w:line="240" w:lineRule="auto"/>
        <w:rPr>
          <w:rFonts w:ascii="Arial" w:hAnsi="Arial" w:cs="Arial"/>
        </w:rPr>
      </w:pPr>
    </w:p>
    <w:p w14:paraId="4E3E97EE" w14:textId="77777777" w:rsidR="00815428" w:rsidRPr="00A170F7" w:rsidRDefault="00815428" w:rsidP="008E5A76">
      <w:pPr>
        <w:spacing w:after="0" w:line="240" w:lineRule="auto"/>
        <w:rPr>
          <w:rFonts w:ascii="Arial" w:hAnsi="Arial" w:cs="Arial"/>
        </w:rPr>
      </w:pPr>
    </w:p>
    <w:p w14:paraId="52576093" w14:textId="77777777" w:rsidR="00815428" w:rsidRPr="00A170F7" w:rsidRDefault="00815428" w:rsidP="008E5A76">
      <w:pPr>
        <w:spacing w:after="0" w:line="240" w:lineRule="auto"/>
        <w:rPr>
          <w:rFonts w:ascii="Arial" w:hAnsi="Arial" w:cs="Arial"/>
        </w:rPr>
      </w:pPr>
    </w:p>
    <w:sectPr w:rsidR="00815428" w:rsidRPr="00A170F7" w:rsidSect="00B97C4B">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AB3B0" w14:textId="77777777" w:rsidR="00F91FB4" w:rsidRDefault="00F91FB4" w:rsidP="00815428">
      <w:pPr>
        <w:spacing w:after="0" w:line="240" w:lineRule="auto"/>
      </w:pPr>
      <w:r>
        <w:separator/>
      </w:r>
    </w:p>
  </w:endnote>
  <w:endnote w:type="continuationSeparator" w:id="0">
    <w:p w14:paraId="19C44B99" w14:textId="77777777" w:rsidR="00F91FB4" w:rsidRDefault="00F91FB4" w:rsidP="008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9F19" w14:textId="77777777" w:rsidR="0031744F" w:rsidRDefault="0031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50607"/>
      <w:docPartObj>
        <w:docPartGallery w:val="Page Numbers (Bottom of Page)"/>
        <w:docPartUnique/>
      </w:docPartObj>
    </w:sdtPr>
    <w:sdtEndPr/>
    <w:sdtContent>
      <w:sdt>
        <w:sdtPr>
          <w:id w:val="-1705238520"/>
          <w:docPartObj>
            <w:docPartGallery w:val="Page Numbers (Top of Page)"/>
            <w:docPartUnique/>
          </w:docPartObj>
        </w:sdtPr>
        <w:sdtEndPr/>
        <w:sdtContent>
          <w:p w14:paraId="56925979" w14:textId="77777777" w:rsidR="0031744F" w:rsidRDefault="0031744F">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753"/>
            </w:tblGrid>
            <w:tr w:rsidR="0031744F" w14:paraId="7B6AE6D8" w14:textId="77777777" w:rsidTr="00201B8A">
              <w:tc>
                <w:tcPr>
                  <w:tcW w:w="12950" w:type="dxa"/>
                  <w:gridSpan w:val="2"/>
                </w:tcPr>
                <w:p w14:paraId="477F584A" w14:textId="77777777" w:rsidR="0031744F" w:rsidRPr="005C534C" w:rsidRDefault="0031744F" w:rsidP="0031744F">
                  <w:pPr>
                    <w:pStyle w:val="Footer"/>
                    <w:pBdr>
                      <w:top w:val="single" w:sz="18" w:space="0" w:color="auto"/>
                    </w:pBdr>
                    <w:tabs>
                      <w:tab w:val="left" w:pos="1276"/>
                      <w:tab w:val="right" w:pos="9639"/>
                    </w:tabs>
                    <w:spacing w:after="120"/>
                    <w:jc w:val="center"/>
                    <w:rPr>
                      <w:b/>
                      <w:noProof/>
                      <w:sz w:val="16"/>
                      <w:szCs w:val="16"/>
                    </w:rPr>
                  </w:pPr>
                  <w:r w:rsidRPr="00BF198F">
                    <w:rPr>
                      <w:b/>
                      <w:sz w:val="16"/>
                      <w:szCs w:val="16"/>
                    </w:rPr>
                    <w:t>Warning – Uncontrolled when printed!</w:t>
                  </w:r>
                  <w:r w:rsidRPr="00BF198F">
                    <w:rPr>
                      <w:sz w:val="16"/>
                      <w:szCs w:val="16"/>
                    </w:rPr>
                    <w:t xml:space="preserve">  </w:t>
                  </w:r>
                  <w:r w:rsidRPr="00BF198F">
                    <w:rPr>
                      <w:b/>
                      <w:sz w:val="16"/>
                      <w:szCs w:val="16"/>
                    </w:rPr>
                    <w:t>The current version of this document is kept on the FedUni website.</w:t>
                  </w:r>
                </w:p>
              </w:tc>
            </w:tr>
            <w:tr w:rsidR="0031744F" w:rsidRPr="0031744F" w14:paraId="572E052C" w14:textId="77777777" w:rsidTr="00201B8A">
              <w:tc>
                <w:tcPr>
                  <w:tcW w:w="6475" w:type="dxa"/>
                  <w:tcBorders>
                    <w:bottom w:val="single" w:sz="4" w:space="0" w:color="auto"/>
                  </w:tcBorders>
                </w:tcPr>
                <w:p w14:paraId="4F26F61D" w14:textId="40C1BC02" w:rsidR="0031744F" w:rsidRDefault="0031744F" w:rsidP="0031744F">
                  <w:pPr>
                    <w:pStyle w:val="Footer"/>
                    <w:tabs>
                      <w:tab w:val="left" w:pos="1276"/>
                      <w:tab w:val="center" w:pos="5370"/>
                      <w:tab w:val="right" w:pos="9639"/>
                    </w:tabs>
                    <w:rPr>
                      <w:sz w:val="16"/>
                      <w:szCs w:val="16"/>
                    </w:rPr>
                  </w:pPr>
                  <w:r w:rsidRPr="002F5F20">
                    <w:rPr>
                      <w:sz w:val="16"/>
                      <w:szCs w:val="16"/>
                    </w:rPr>
                    <w:t>Authorised by:</w:t>
                  </w:r>
                  <w:r>
                    <w:rPr>
                      <w:sz w:val="16"/>
                      <w:szCs w:val="16"/>
                    </w:rPr>
                    <w:t xml:space="preserve">  </w:t>
                  </w:r>
                  <w:r w:rsidRPr="002F5F20">
                    <w:rPr>
                      <w:sz w:val="16"/>
                      <w:szCs w:val="16"/>
                    </w:rPr>
                    <w:tab/>
                  </w:r>
                  <w:r>
                    <w:rPr>
                      <w:sz w:val="16"/>
                      <w:szCs w:val="16"/>
                    </w:rPr>
                    <w:t>Registrar, Registrar’s Directorate</w:t>
                  </w:r>
                </w:p>
                <w:p w14:paraId="24BC83F0" w14:textId="05F19E2F" w:rsidR="0031744F" w:rsidRDefault="0031744F" w:rsidP="0031744F">
                  <w:pPr>
                    <w:pStyle w:val="Footer"/>
                    <w:tabs>
                      <w:tab w:val="left" w:pos="1276"/>
                      <w:tab w:val="center" w:pos="5025"/>
                      <w:tab w:val="right" w:pos="9639"/>
                    </w:tabs>
                    <w:rPr>
                      <w:sz w:val="16"/>
                      <w:szCs w:val="16"/>
                    </w:rPr>
                  </w:pPr>
                  <w:r>
                    <w:rPr>
                      <w:sz w:val="16"/>
                      <w:szCs w:val="16"/>
                    </w:rPr>
                    <w:t>Document Owner:</w:t>
                  </w:r>
                  <w:r w:rsidRPr="002F5F20">
                    <w:rPr>
                      <w:sz w:val="16"/>
                      <w:szCs w:val="16"/>
                    </w:rPr>
                    <w:tab/>
                  </w:r>
                  <w:r>
                    <w:rPr>
                      <w:sz w:val="16"/>
                      <w:szCs w:val="16"/>
                    </w:rPr>
                    <w:t>Registrar, Registrar’s Directorate</w:t>
                  </w:r>
                </w:p>
                <w:p w14:paraId="6F1E5A03" w14:textId="77777777" w:rsidR="0031744F" w:rsidRPr="005C534C" w:rsidRDefault="0031744F" w:rsidP="0031744F">
                  <w:pPr>
                    <w:pStyle w:val="Footer"/>
                    <w:tabs>
                      <w:tab w:val="left" w:pos="1276"/>
                      <w:tab w:val="center" w:pos="5025"/>
                      <w:tab w:val="right" w:pos="9639"/>
                    </w:tabs>
                    <w:rPr>
                      <w:sz w:val="16"/>
                      <w:szCs w:val="16"/>
                    </w:rPr>
                  </w:pPr>
                  <w:r>
                    <w:rPr>
                      <w:sz w:val="16"/>
                      <w:szCs w:val="16"/>
                    </w:rPr>
                    <w:t>Review Date</w:t>
                  </w:r>
                  <w:r w:rsidRPr="002F5F20">
                    <w:rPr>
                      <w:sz w:val="16"/>
                      <w:szCs w:val="16"/>
                    </w:rPr>
                    <w:t>:</w:t>
                  </w:r>
                  <w:r w:rsidRPr="002F5F20">
                    <w:rPr>
                      <w:sz w:val="16"/>
                      <w:szCs w:val="16"/>
                    </w:rPr>
                    <w:tab/>
                  </w:r>
                  <w:r>
                    <w:rPr>
                      <w:sz w:val="16"/>
                      <w:szCs w:val="16"/>
                    </w:rPr>
                    <w:t>30/12/2020</w:t>
                  </w:r>
                </w:p>
              </w:tc>
              <w:tc>
                <w:tcPr>
                  <w:tcW w:w="6475" w:type="dxa"/>
                  <w:tcBorders>
                    <w:bottom w:val="single" w:sz="4" w:space="0" w:color="auto"/>
                  </w:tcBorders>
                </w:tcPr>
                <w:p w14:paraId="7A701E65" w14:textId="08F3C16E" w:rsidR="0031744F" w:rsidRDefault="0031744F" w:rsidP="0031744F">
                  <w:pPr>
                    <w:pStyle w:val="Footer"/>
                    <w:tabs>
                      <w:tab w:val="left" w:pos="1276"/>
                      <w:tab w:val="right" w:pos="9639"/>
                    </w:tabs>
                    <w:jc w:val="right"/>
                    <w:rPr>
                      <w:snapToGrid w:val="0"/>
                      <w:sz w:val="16"/>
                      <w:szCs w:val="16"/>
                    </w:rPr>
                  </w:pPr>
                  <w:r w:rsidRPr="0031744F">
                    <w:rPr>
                      <w:snapToGrid w:val="0"/>
                      <w:sz w:val="16"/>
                      <w:szCs w:val="16"/>
                    </w:rPr>
                    <w:t>Original Issue</w:t>
                  </w:r>
                  <w:r w:rsidRPr="002F5F20">
                    <w:rPr>
                      <w:snapToGrid w:val="0"/>
                      <w:sz w:val="16"/>
                      <w:szCs w:val="16"/>
                    </w:rPr>
                    <w:t>:</w:t>
                  </w:r>
                  <w:r>
                    <w:rPr>
                      <w:snapToGrid w:val="0"/>
                      <w:sz w:val="16"/>
                      <w:szCs w:val="16"/>
                    </w:rPr>
                    <w:t xml:space="preserve"> 07/09/2015</w:t>
                  </w:r>
                  <w:r w:rsidRPr="002F5F20">
                    <w:rPr>
                      <w:snapToGrid w:val="0"/>
                      <w:sz w:val="16"/>
                      <w:szCs w:val="16"/>
                    </w:rPr>
                    <w:t xml:space="preserve">  </w:t>
                  </w:r>
                </w:p>
                <w:p w14:paraId="3A4B0BE4" w14:textId="4529BB04" w:rsidR="0031744F" w:rsidRPr="0031744F" w:rsidRDefault="0031744F" w:rsidP="0031744F">
                  <w:pPr>
                    <w:pStyle w:val="Footer"/>
                    <w:tabs>
                      <w:tab w:val="left" w:pos="1276"/>
                      <w:tab w:val="right" w:pos="9638"/>
                    </w:tabs>
                    <w:jc w:val="right"/>
                    <w:rPr>
                      <w:snapToGrid w:val="0"/>
                      <w:sz w:val="16"/>
                      <w:szCs w:val="16"/>
                    </w:rPr>
                  </w:pPr>
                  <w:r w:rsidRPr="0031744F">
                    <w:rPr>
                      <w:snapToGrid w:val="0"/>
                      <w:sz w:val="16"/>
                      <w:szCs w:val="16"/>
                    </w:rPr>
                    <w:t xml:space="preserve">Current Version:  </w:t>
                  </w:r>
                  <w:r w:rsidRPr="0031744F">
                    <w:rPr>
                      <w:snapToGrid w:val="0"/>
                      <w:sz w:val="16"/>
                      <w:szCs w:val="16"/>
                    </w:rPr>
                    <w:t>28/02/2020</w:t>
                  </w:r>
                </w:p>
                <w:p w14:paraId="6C1405C3" w14:textId="442864B5" w:rsidR="0031744F" w:rsidRPr="0031744F" w:rsidRDefault="0031744F" w:rsidP="0031744F">
                  <w:pPr>
                    <w:pStyle w:val="Footer"/>
                    <w:tabs>
                      <w:tab w:val="left" w:pos="1276"/>
                      <w:tab w:val="right" w:pos="9638"/>
                    </w:tabs>
                    <w:jc w:val="right"/>
                    <w:rPr>
                      <w:snapToGrid w:val="0"/>
                      <w:sz w:val="16"/>
                      <w:szCs w:val="16"/>
                    </w:rPr>
                  </w:pPr>
                  <w:r w:rsidRPr="002F5F20">
                    <w:rPr>
                      <w:snapToGrid w:val="0"/>
                      <w:sz w:val="16"/>
                      <w:szCs w:val="16"/>
                    </w:rPr>
                    <w:t xml:space="preserve">Page </w:t>
                  </w:r>
                  <w:r>
                    <w:rPr>
                      <w:snapToGrid w:val="0"/>
                      <w:sz w:val="16"/>
                      <w:szCs w:val="16"/>
                    </w:rPr>
                    <w:t>3</w:t>
                  </w:r>
                  <w:bookmarkStart w:id="1" w:name="_GoBack"/>
                  <w:bookmarkEnd w:id="1"/>
                  <w:r w:rsidRPr="002F5F20">
                    <w:rPr>
                      <w:snapToGrid w:val="0"/>
                      <w:sz w:val="16"/>
                      <w:szCs w:val="16"/>
                    </w:rPr>
                    <w:t xml:space="preserve"> of </w:t>
                  </w:r>
                  <w:r w:rsidRPr="0031744F">
                    <w:rPr>
                      <w:snapToGrid w:val="0"/>
                      <w:sz w:val="16"/>
                      <w:szCs w:val="16"/>
                    </w:rPr>
                    <w:t>3</w:t>
                  </w:r>
                </w:p>
              </w:tc>
            </w:tr>
            <w:tr w:rsidR="0031744F" w14:paraId="53297C6A" w14:textId="77777777" w:rsidTr="00201B8A">
              <w:trPr>
                <w:trHeight w:val="70"/>
              </w:trPr>
              <w:tc>
                <w:tcPr>
                  <w:tcW w:w="6475" w:type="dxa"/>
                  <w:tcBorders>
                    <w:top w:val="single" w:sz="4" w:space="0" w:color="auto"/>
                  </w:tcBorders>
                </w:tcPr>
                <w:p w14:paraId="1B89423A" w14:textId="77777777" w:rsidR="0031744F" w:rsidRPr="005C534C" w:rsidRDefault="0031744F" w:rsidP="0031744F">
                  <w:pPr>
                    <w:spacing w:before="120"/>
                    <w:rPr>
                      <w:rFonts w:ascii="Arial" w:hAnsi="Arial" w:cs="Arial"/>
                      <w:sz w:val="20"/>
                      <w:szCs w:val="20"/>
                    </w:rPr>
                  </w:pPr>
                  <w:r w:rsidRPr="005C534C">
                    <w:rPr>
                      <w:rFonts w:ascii="Arial" w:hAnsi="Arial" w:cs="Arial"/>
                      <w:sz w:val="20"/>
                      <w:szCs w:val="20"/>
                    </w:rPr>
                    <w:t>CRICOS Provider Number – 00103D</w:t>
                  </w:r>
                </w:p>
              </w:tc>
              <w:tc>
                <w:tcPr>
                  <w:tcW w:w="6475" w:type="dxa"/>
                  <w:tcBorders>
                    <w:top w:val="single" w:sz="4" w:space="0" w:color="auto"/>
                  </w:tcBorders>
                </w:tcPr>
                <w:p w14:paraId="7BBE6B5B" w14:textId="77777777" w:rsidR="0031744F" w:rsidRDefault="0031744F" w:rsidP="0031744F"/>
              </w:tc>
            </w:tr>
          </w:tbl>
          <w:p w14:paraId="025D52E9" w14:textId="14D10638" w:rsidR="006626DF" w:rsidRDefault="0031744F">
            <w:pPr>
              <w:pStyle w:val="Footer"/>
            </w:pPr>
          </w:p>
        </w:sdtContent>
      </w:sdt>
    </w:sdtContent>
  </w:sdt>
  <w:p w14:paraId="208C486F" w14:textId="35079507" w:rsidR="00F91FB4" w:rsidRPr="000D109D" w:rsidRDefault="00F91FB4" w:rsidP="00DB4FFC">
    <w:pPr>
      <w:pStyle w:val="Footer"/>
      <w:tabs>
        <w:tab w:val="clear" w:pos="4513"/>
        <w:tab w:val="clear" w:pos="9026"/>
        <w:tab w:val="center" w:pos="5812"/>
        <w:tab w:val="right" w:pos="9923"/>
      </w:tabs>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2CCF" w14:textId="77777777" w:rsidR="0031744F" w:rsidRDefault="0031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4178" w14:textId="77777777" w:rsidR="00F91FB4" w:rsidRDefault="00F91FB4" w:rsidP="00815428">
      <w:pPr>
        <w:spacing w:after="0" w:line="240" w:lineRule="auto"/>
      </w:pPr>
      <w:r>
        <w:separator/>
      </w:r>
    </w:p>
  </w:footnote>
  <w:footnote w:type="continuationSeparator" w:id="0">
    <w:p w14:paraId="39D524A7" w14:textId="77777777" w:rsidR="00F91FB4" w:rsidRDefault="00F91FB4" w:rsidP="0081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AA84" w14:textId="77777777" w:rsidR="0031744F" w:rsidRDefault="0031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4"/>
    </w:tblGrid>
    <w:tr w:rsidR="00F91FB4" w:rsidRPr="00815428" w14:paraId="3146A5C2" w14:textId="77777777" w:rsidTr="006626DF">
      <w:tc>
        <w:tcPr>
          <w:tcW w:w="4395" w:type="dxa"/>
          <w:vAlign w:val="center"/>
        </w:tcPr>
        <w:p w14:paraId="5E447B86" w14:textId="6E1FB5D2" w:rsidR="00F91FB4" w:rsidRPr="008E5A76" w:rsidRDefault="006626DF" w:rsidP="00F97983">
          <w:pPr>
            <w:pStyle w:val="Header"/>
            <w:rPr>
              <w:rFonts w:ascii="Arial" w:hAnsi="Arial" w:cs="Arial"/>
              <w:b/>
              <w:sz w:val="36"/>
              <w:szCs w:val="36"/>
            </w:rPr>
          </w:pPr>
          <w:r>
            <w:rPr>
              <w:noProof/>
            </w:rPr>
            <w:drawing>
              <wp:inline distT="0" distB="0" distL="0" distR="0" wp14:anchorId="518F18D2" wp14:editId="79B820E7">
                <wp:extent cx="2489713" cy="60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_TAFE_Full_Colo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857" cy="611349"/>
                        </a:xfrm>
                        <a:prstGeom prst="rect">
                          <a:avLst/>
                        </a:prstGeom>
                      </pic:spPr>
                    </pic:pic>
                  </a:graphicData>
                </a:graphic>
              </wp:inline>
            </w:drawing>
          </w:r>
        </w:p>
      </w:tc>
      <w:tc>
        <w:tcPr>
          <w:tcW w:w="5494" w:type="dxa"/>
          <w:vAlign w:val="center"/>
        </w:tcPr>
        <w:p w14:paraId="04439F65" w14:textId="688EA804" w:rsidR="00F91FB4" w:rsidRPr="00815428" w:rsidRDefault="006626DF" w:rsidP="006626DF">
          <w:pPr>
            <w:pStyle w:val="Header"/>
            <w:jc w:val="right"/>
            <w:rPr>
              <w:rFonts w:ascii="Arial" w:hAnsi="Arial" w:cs="Arial"/>
            </w:rPr>
          </w:pPr>
          <w:r w:rsidRPr="001E7439">
            <w:rPr>
              <w:rFonts w:ascii="Arial" w:hAnsi="Arial" w:cs="Arial"/>
              <w:b/>
              <w:color w:val="365F91" w:themeColor="accent1" w:themeShade="BF"/>
              <w:sz w:val="36"/>
              <w:szCs w:val="36"/>
            </w:rPr>
            <w:t>Grad</w:t>
          </w:r>
          <w:r>
            <w:rPr>
              <w:rFonts w:ascii="Arial" w:hAnsi="Arial" w:cs="Arial"/>
              <w:b/>
              <w:color w:val="365F91" w:themeColor="accent1" w:themeShade="BF"/>
              <w:sz w:val="36"/>
              <w:szCs w:val="36"/>
            </w:rPr>
            <w:t>ed Assessment Application – VET</w:t>
          </w:r>
        </w:p>
      </w:tc>
    </w:tr>
  </w:tbl>
  <w:p w14:paraId="7E51C290" w14:textId="77777777" w:rsidR="00F91FB4" w:rsidRPr="000D109D" w:rsidRDefault="00F91FB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63A7" w14:textId="77777777" w:rsidR="0031744F" w:rsidRDefault="0031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293"/>
    <w:multiLevelType w:val="hybridMultilevel"/>
    <w:tmpl w:val="F3768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3C7F66"/>
    <w:multiLevelType w:val="hybridMultilevel"/>
    <w:tmpl w:val="60C03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C"/>
    <w:rsid w:val="000047DA"/>
    <w:rsid w:val="000072DF"/>
    <w:rsid w:val="000A1FA1"/>
    <w:rsid w:val="000D109D"/>
    <w:rsid w:val="001E7439"/>
    <w:rsid w:val="002922B1"/>
    <w:rsid w:val="002D299A"/>
    <w:rsid w:val="002F4366"/>
    <w:rsid w:val="002F4E0A"/>
    <w:rsid w:val="0031744F"/>
    <w:rsid w:val="003A0016"/>
    <w:rsid w:val="00445A84"/>
    <w:rsid w:val="00446D78"/>
    <w:rsid w:val="004746F6"/>
    <w:rsid w:val="004763C5"/>
    <w:rsid w:val="004A26FC"/>
    <w:rsid w:val="004E3939"/>
    <w:rsid w:val="0058564A"/>
    <w:rsid w:val="005B0B60"/>
    <w:rsid w:val="005B699D"/>
    <w:rsid w:val="006626DF"/>
    <w:rsid w:val="00740FCC"/>
    <w:rsid w:val="007730C8"/>
    <w:rsid w:val="00813A0A"/>
    <w:rsid w:val="00815428"/>
    <w:rsid w:val="00864299"/>
    <w:rsid w:val="008E5A76"/>
    <w:rsid w:val="009E4A27"/>
    <w:rsid w:val="00A170F7"/>
    <w:rsid w:val="00AB4855"/>
    <w:rsid w:val="00AD22AC"/>
    <w:rsid w:val="00AF4EA4"/>
    <w:rsid w:val="00B07BF7"/>
    <w:rsid w:val="00B97C4B"/>
    <w:rsid w:val="00BB1812"/>
    <w:rsid w:val="00BD327B"/>
    <w:rsid w:val="00BE3557"/>
    <w:rsid w:val="00C02F40"/>
    <w:rsid w:val="00C27C4D"/>
    <w:rsid w:val="00C47D7A"/>
    <w:rsid w:val="00CA0352"/>
    <w:rsid w:val="00D35901"/>
    <w:rsid w:val="00DB4FFC"/>
    <w:rsid w:val="00E00E2E"/>
    <w:rsid w:val="00E06603"/>
    <w:rsid w:val="00E44E37"/>
    <w:rsid w:val="00E96344"/>
    <w:rsid w:val="00EA1907"/>
    <w:rsid w:val="00EB0930"/>
    <w:rsid w:val="00F4639F"/>
    <w:rsid w:val="00F4670B"/>
    <w:rsid w:val="00F91FB4"/>
    <w:rsid w:val="00F979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B286BD"/>
  <w15:docId w15:val="{328F5985-B5FD-49C3-830E-9F43F5E2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5A76"/>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qFormat/>
    <w:rsid w:val="008E5A76"/>
    <w:pPr>
      <w:keepNext/>
      <w:spacing w:after="0" w:line="240" w:lineRule="auto"/>
      <w:outlineLvl w:val="1"/>
    </w:pPr>
    <w:rPr>
      <w:rFonts w:ascii="Arial" w:eastAsia="Times New Roman" w:hAnsi="Arial" w:cs="Arial"/>
      <w:i/>
      <w:iCs/>
      <w:szCs w:val="24"/>
      <w:lang w:eastAsia="en-US"/>
    </w:rPr>
  </w:style>
  <w:style w:type="paragraph" w:styleId="Heading5">
    <w:name w:val="heading 5"/>
    <w:basedOn w:val="Normal"/>
    <w:next w:val="Normal"/>
    <w:link w:val="Heading5Char"/>
    <w:qFormat/>
    <w:rsid w:val="008E5A76"/>
    <w:pPr>
      <w:keepNext/>
      <w:spacing w:after="0" w:line="240" w:lineRule="auto"/>
      <w:outlineLvl w:val="4"/>
    </w:pPr>
    <w:rPr>
      <w:rFonts w:ascii="Arial" w:eastAsia="Times New Roman" w:hAnsi="Arial" w:cs="Arial"/>
      <w:i/>
      <w:i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basedOn w:val="TableNormal"/>
    <w:uiPriority w:val="3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customStyle="1" w:styleId="Heading1Char">
    <w:name w:val="Heading 1 Char"/>
    <w:basedOn w:val="DefaultParagraphFont"/>
    <w:link w:val="Heading1"/>
    <w:rsid w:val="008E5A76"/>
    <w:rPr>
      <w:rFonts w:ascii="Arial" w:eastAsia="Times New Roman" w:hAnsi="Arial" w:cs="Arial"/>
      <w:b/>
      <w:bCs/>
      <w:sz w:val="24"/>
      <w:szCs w:val="24"/>
      <w:lang w:eastAsia="en-US"/>
    </w:rPr>
  </w:style>
  <w:style w:type="character" w:customStyle="1" w:styleId="Heading2Char">
    <w:name w:val="Heading 2 Char"/>
    <w:basedOn w:val="DefaultParagraphFont"/>
    <w:link w:val="Heading2"/>
    <w:rsid w:val="008E5A76"/>
    <w:rPr>
      <w:rFonts w:ascii="Arial" w:eastAsia="Times New Roman" w:hAnsi="Arial" w:cs="Arial"/>
      <w:i/>
      <w:iCs/>
      <w:szCs w:val="24"/>
      <w:lang w:eastAsia="en-US"/>
    </w:rPr>
  </w:style>
  <w:style w:type="character" w:customStyle="1" w:styleId="Heading5Char">
    <w:name w:val="Heading 5 Char"/>
    <w:basedOn w:val="DefaultParagraphFont"/>
    <w:link w:val="Heading5"/>
    <w:rsid w:val="008E5A76"/>
    <w:rPr>
      <w:rFonts w:ascii="Arial" w:eastAsia="Times New Roman" w:hAnsi="Arial" w:cs="Arial"/>
      <w:i/>
      <w:iCs/>
      <w:sz w:val="18"/>
      <w:szCs w:val="24"/>
      <w:lang w:eastAsia="en-US"/>
    </w:rPr>
  </w:style>
  <w:style w:type="paragraph" w:styleId="BodyText">
    <w:name w:val="Body Text"/>
    <w:basedOn w:val="Normal"/>
    <w:link w:val="BodyTextChar"/>
    <w:rsid w:val="008E5A76"/>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8E5A76"/>
    <w:rPr>
      <w:rFonts w:ascii="Arial" w:eastAsia="Times New Roman" w:hAnsi="Arial" w:cs="Arial"/>
      <w:sz w:val="20"/>
      <w:szCs w:val="24"/>
      <w:lang w:eastAsia="en-US"/>
    </w:rPr>
  </w:style>
  <w:style w:type="paragraph" w:styleId="BodyText2">
    <w:name w:val="Body Text 2"/>
    <w:basedOn w:val="Normal"/>
    <w:link w:val="BodyText2Char"/>
    <w:rsid w:val="008E5A76"/>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8E5A76"/>
    <w:rPr>
      <w:rFonts w:ascii="Arial" w:eastAsia="Times New Roman" w:hAnsi="Arial" w:cs="Arial"/>
      <w:sz w:val="20"/>
      <w:szCs w:val="24"/>
      <w:lang w:eastAsia="en-US"/>
    </w:rPr>
  </w:style>
  <w:style w:type="paragraph" w:styleId="CommentText">
    <w:name w:val="annotation text"/>
    <w:basedOn w:val="Normal"/>
    <w:link w:val="CommentTextChar"/>
    <w:semiHidden/>
    <w:rsid w:val="008E5A76"/>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8E5A76"/>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F4670B"/>
    <w:rPr>
      <w:color w:val="0000FF" w:themeColor="hyperlink"/>
      <w:u w:val="single"/>
    </w:rPr>
  </w:style>
  <w:style w:type="character" w:styleId="PageNumber">
    <w:name w:val="page number"/>
    <w:basedOn w:val="DefaultParagraphFont"/>
    <w:uiPriority w:val="99"/>
    <w:semiHidden/>
    <w:unhideWhenUsed/>
    <w:rsid w:val="0066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grove\Downloads\Graded_Assessment_Application_T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5f7ee94-c95d-40cc-b00e-a66368ec5c23" xsi:nil="true"/>
    <FolderType xmlns="05f7ee94-c95d-40cc-b00e-a66368ec5c23" xsi:nil="true"/>
    <Teachers xmlns="05f7ee94-c95d-40cc-b00e-a66368ec5c23">
      <UserInfo>
        <DisplayName/>
        <AccountId xsi:nil="true"/>
        <AccountType/>
      </UserInfo>
    </Teachers>
    <Owner xmlns="05f7ee94-c95d-40cc-b00e-a66368ec5c23">
      <UserInfo>
        <DisplayName/>
        <AccountId xsi:nil="true"/>
        <AccountType/>
      </UserInfo>
    </Owner>
    <DefaultSectionNames xmlns="05f7ee94-c95d-40cc-b00e-a66368ec5c23" xsi:nil="true"/>
    <Is_Collaboration_Space_Locked xmlns="05f7ee94-c95d-40cc-b00e-a66368ec5c23" xsi:nil="true"/>
    <Templates xmlns="05f7ee94-c95d-40cc-b00e-a66368ec5c23" xsi:nil="true"/>
    <CultureName xmlns="05f7ee94-c95d-40cc-b00e-a66368ec5c23" xsi:nil="true"/>
    <Invited_Teachers xmlns="05f7ee94-c95d-40cc-b00e-a66368ec5c23" xsi:nil="true"/>
    <Invited_Students xmlns="05f7ee94-c95d-40cc-b00e-a66368ec5c23" xsi:nil="true"/>
    <IsNotebookLocked xmlns="05f7ee94-c95d-40cc-b00e-a66368ec5c23" xsi:nil="true"/>
    <Students xmlns="05f7ee94-c95d-40cc-b00e-a66368ec5c23">
      <UserInfo>
        <DisplayName/>
        <AccountId xsi:nil="true"/>
        <AccountType/>
      </UserInfo>
    </Students>
    <Student_Groups xmlns="05f7ee94-c95d-40cc-b00e-a66368ec5c23">
      <UserInfo>
        <DisplayName/>
        <AccountId xsi:nil="true"/>
        <AccountType/>
      </UserInfo>
    </Student_Groups>
    <AppVersion xmlns="05f7ee94-c95d-40cc-b00e-a66368ec5c23" xsi:nil="true"/>
    <TeamsChannelId xmlns="05f7ee94-c95d-40cc-b00e-a66368ec5c23" xsi:nil="true"/>
    <Self_Registration_Enabled xmlns="05f7ee94-c95d-40cc-b00e-a66368ec5c23" xsi:nil="true"/>
    <Has_Teacher_Only_SectionGroup xmlns="05f7ee94-c95d-40cc-b00e-a66368ec5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30" ma:contentTypeDescription="Create a new document." ma:contentTypeScope="" ma:versionID="1904e7e854d54128ef4db9bf308735b4">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52b55bc7ebbd3d61a9abca1b4ae2e1dc"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E954-136E-4E0F-ACC9-D33F0E5A165B}">
  <ds:schemaRefs>
    <ds:schemaRef ds:uri="ebd8410a-b760-42ac-a386-84634b58fc50"/>
    <ds:schemaRef ds:uri="http://purl.org/dc/dcmitype/"/>
    <ds:schemaRef ds:uri="http://schemas.microsoft.com/office/infopath/2007/PartnerControls"/>
    <ds:schemaRef ds:uri="http://schemas.microsoft.com/office/2006/documentManagement/types"/>
    <ds:schemaRef ds:uri="05f7ee94-c95d-40cc-b00e-a66368ec5c23"/>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67523D-FFF2-4960-B932-5D8F403CBF4A}">
  <ds:schemaRefs>
    <ds:schemaRef ds:uri="http://schemas.microsoft.com/sharepoint/v3/contenttype/forms"/>
  </ds:schemaRefs>
</ds:datastoreItem>
</file>

<file path=customXml/itemProps3.xml><?xml version="1.0" encoding="utf-8"?>
<ds:datastoreItem xmlns:ds="http://schemas.openxmlformats.org/officeDocument/2006/customXml" ds:itemID="{128EA322-9514-4EF8-AE8E-36AB264E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5CB47-0CF9-4102-AE1E-DFFAE847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Graded_Assessment_Application_TAFE</Template>
  <TotalTime>27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Musgrove</dc:creator>
  <cp:lastModifiedBy>Tracey Keogh</cp:lastModifiedBy>
  <cp:revision>5</cp:revision>
  <cp:lastPrinted>2015-09-07T04:38:00Z</cp:lastPrinted>
  <dcterms:created xsi:type="dcterms:W3CDTF">2020-02-26T02:30:00Z</dcterms:created>
  <dcterms:modified xsi:type="dcterms:W3CDTF">2020-02-28T05:16:00Z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